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0" w:type="dxa"/>
        <w:tblLayout w:type="fixed"/>
        <w:tblCellMar>
          <w:left w:w="80" w:type="dxa"/>
          <w:right w:w="80" w:type="dxa"/>
        </w:tblCellMar>
        <w:tblLook w:val="0000" w:firstRow="0" w:lastRow="0" w:firstColumn="0" w:lastColumn="0" w:noHBand="0" w:noVBand="0"/>
      </w:tblPr>
      <w:tblGrid>
        <w:gridCol w:w="1800"/>
        <w:gridCol w:w="7560"/>
        <w:gridCol w:w="1800"/>
      </w:tblGrid>
      <w:tr w:rsidR="00E6304D" w:rsidRPr="005974C6" w14:paraId="1B45DB3F" w14:textId="77777777">
        <w:trPr>
          <w:cantSplit/>
        </w:trPr>
        <w:tc>
          <w:tcPr>
            <w:tcW w:w="1800" w:type="dxa"/>
            <w:tcBorders>
              <w:top w:val="double" w:sz="6" w:space="0" w:color="auto"/>
              <w:bottom w:val="single" w:sz="6" w:space="0" w:color="auto"/>
            </w:tcBorders>
            <w:shd w:val="pct25" w:color="auto" w:fill="auto"/>
          </w:tcPr>
          <w:p w14:paraId="08F704DE" w14:textId="77777777" w:rsidR="00E6304D" w:rsidRPr="005974C6" w:rsidRDefault="00E6304D" w:rsidP="005974C6">
            <w:pPr>
              <w:pStyle w:val="HEADING"/>
              <w:keepNext/>
              <w:spacing w:before="40" w:after="80" w:line="240" w:lineRule="auto"/>
              <w:rPr>
                <w:rFonts w:ascii="Arial" w:hAnsi="Arial" w:cs="Arial"/>
              </w:rPr>
            </w:pPr>
          </w:p>
        </w:tc>
        <w:tc>
          <w:tcPr>
            <w:tcW w:w="7560" w:type="dxa"/>
            <w:tcBorders>
              <w:top w:val="double" w:sz="6" w:space="0" w:color="auto"/>
              <w:bottom w:val="single" w:sz="6" w:space="0" w:color="auto"/>
            </w:tcBorders>
          </w:tcPr>
          <w:p w14:paraId="07827FD6" w14:textId="2B48360F" w:rsidR="00E6304D" w:rsidRPr="005974C6" w:rsidRDefault="008819CC" w:rsidP="005974C6">
            <w:pPr>
              <w:pStyle w:val="HEADING"/>
              <w:keepNext/>
              <w:spacing w:before="40" w:after="20" w:line="240" w:lineRule="auto"/>
              <w:rPr>
                <w:rFonts w:ascii="Arial" w:hAnsi="Arial" w:cs="Arial"/>
              </w:rPr>
            </w:pPr>
            <w:r>
              <w:rPr>
                <w:rFonts w:ascii="Arial" w:hAnsi="Arial" w:cs="Arial"/>
              </w:rPr>
              <w:t>202</w:t>
            </w:r>
            <w:ins w:id="0" w:author="Rhonda Elmhorst-Friemoth" w:date="2022-06-10T12:07:00Z">
              <w:r w:rsidR="00A63801">
                <w:rPr>
                  <w:rFonts w:ascii="Arial" w:hAnsi="Arial" w:cs="Arial"/>
                </w:rPr>
                <w:t>1</w:t>
              </w:r>
            </w:ins>
            <w:del w:id="1" w:author="Rhonda Elmhorst-Friemoth" w:date="2022-06-10T12:07:00Z">
              <w:r w:rsidDel="00A63801">
                <w:rPr>
                  <w:rFonts w:ascii="Arial" w:hAnsi="Arial" w:cs="Arial"/>
                </w:rPr>
                <w:delText>1</w:delText>
              </w:r>
            </w:del>
            <w:r>
              <w:rPr>
                <w:rFonts w:ascii="Arial" w:hAnsi="Arial" w:cs="Arial"/>
              </w:rPr>
              <w:t xml:space="preserve">-2022 </w:t>
            </w:r>
            <w:r w:rsidR="00E6304D" w:rsidRPr="005974C6">
              <w:rPr>
                <w:rFonts w:ascii="Arial" w:hAnsi="Arial" w:cs="Arial"/>
              </w:rPr>
              <w:t>PUBLIC RELEASE</w:t>
            </w:r>
            <w:r w:rsidR="00E6304D" w:rsidRPr="005974C6">
              <w:rPr>
                <w:rFonts w:ascii="Arial" w:hAnsi="Arial" w:cs="Arial"/>
              </w:rPr>
              <w:br/>
              <w:t>NATIONAL SCHOOL LUNCH AND BREAKFAST PROGRAMS, SPECIAL MILK PROGRAM</w:t>
            </w:r>
          </w:p>
        </w:tc>
        <w:tc>
          <w:tcPr>
            <w:tcW w:w="1800" w:type="dxa"/>
            <w:tcBorders>
              <w:top w:val="double" w:sz="6" w:space="0" w:color="auto"/>
              <w:bottom w:val="single" w:sz="6" w:space="0" w:color="auto"/>
            </w:tcBorders>
            <w:shd w:val="pct25" w:color="auto" w:fill="auto"/>
          </w:tcPr>
          <w:p w14:paraId="346ED749" w14:textId="77777777" w:rsidR="00E6304D" w:rsidRPr="005974C6" w:rsidRDefault="00E6304D" w:rsidP="005974C6">
            <w:pPr>
              <w:pStyle w:val="HEADING"/>
              <w:keepNext/>
              <w:spacing w:line="240" w:lineRule="auto"/>
              <w:rPr>
                <w:rFonts w:ascii="Arial" w:hAnsi="Arial" w:cs="Arial"/>
              </w:rPr>
            </w:pPr>
          </w:p>
        </w:tc>
      </w:tr>
    </w:tbl>
    <w:p w14:paraId="61F8BD8D" w14:textId="2B4DE8DD" w:rsidR="003066C8" w:rsidRDefault="00E6304D" w:rsidP="003066C8">
      <w:pPr>
        <w:pStyle w:val="BodyText"/>
        <w:tabs>
          <w:tab w:val="clear" w:pos="260"/>
          <w:tab w:val="right" w:pos="11070"/>
        </w:tabs>
        <w:spacing w:before="80" w:after="120" w:line="240" w:lineRule="auto"/>
        <w:ind w:right="90"/>
        <w:jc w:val="both"/>
        <w:rPr>
          <w:rFonts w:ascii="Arial" w:hAnsi="Arial" w:cs="Arial"/>
        </w:rPr>
      </w:pPr>
      <w:r w:rsidRPr="005974C6">
        <w:rPr>
          <w:rFonts w:ascii="Arial" w:hAnsi="Arial" w:cs="Arial"/>
        </w:rPr>
        <w:t>This is the public release that we will send to: (</w:t>
      </w:r>
      <w:r w:rsidR="00D23AFD" w:rsidRPr="005974C6">
        <w:rPr>
          <w:rFonts w:ascii="Arial" w:hAnsi="Arial" w:cs="Arial"/>
          <w:i/>
        </w:rPr>
        <w:t>Names of n</w:t>
      </w:r>
      <w:r w:rsidRPr="005974C6">
        <w:rPr>
          <w:rFonts w:ascii="Arial" w:hAnsi="Arial" w:cs="Arial"/>
          <w:i/>
        </w:rPr>
        <w:t>ews media</w:t>
      </w:r>
      <w:r w:rsidR="006603F7" w:rsidRPr="005974C6">
        <w:rPr>
          <w:rFonts w:ascii="Arial" w:hAnsi="Arial" w:cs="Arial"/>
          <w:i/>
        </w:rPr>
        <w:t>, community and grassroots organizations,</w:t>
      </w:r>
      <w:r w:rsidRPr="005974C6">
        <w:rPr>
          <w:rFonts w:ascii="Arial" w:hAnsi="Arial" w:cs="Arial"/>
          <w:i/>
        </w:rPr>
        <w:t xml:space="preserve"> and major employers contemplating layoff</w:t>
      </w:r>
      <w:r w:rsidRPr="005974C6">
        <w:rPr>
          <w:rFonts w:ascii="Arial" w:hAnsi="Arial" w:cs="Arial"/>
        </w:rPr>
        <w:t>)</w:t>
      </w:r>
    </w:p>
    <w:p w14:paraId="0CB19BF1" w14:textId="0CC4F1AE" w:rsidR="003066C8" w:rsidRDefault="003066C8" w:rsidP="003066C8">
      <w:pPr>
        <w:pStyle w:val="BodyText"/>
        <w:tabs>
          <w:tab w:val="clear" w:pos="260"/>
          <w:tab w:val="right" w:pos="11070"/>
        </w:tabs>
        <w:spacing w:before="80" w:after="120" w:line="240" w:lineRule="auto"/>
        <w:ind w:right="90"/>
        <w:jc w:val="both"/>
        <w:rPr>
          <w:rFonts w:ascii="Arial" w:hAnsi="Arial" w:cs="Arial"/>
          <w:u w:val="single"/>
        </w:rPr>
      </w:pPr>
      <w:r>
        <w:rPr>
          <w:rFonts w:ascii="Arial" w:hAnsi="Arial" w:cs="Arial"/>
        </w:rPr>
        <w:t xml:space="preserve">_______________________________________________________________________________ </w:t>
      </w:r>
      <w:r w:rsidR="00E6304D" w:rsidRPr="005974C6">
        <w:rPr>
          <w:rFonts w:ascii="Arial" w:hAnsi="Arial" w:cs="Arial"/>
        </w:rPr>
        <w:t>sent on (</w:t>
      </w:r>
      <w:r w:rsidR="00E6304D" w:rsidRPr="005974C6">
        <w:rPr>
          <w:rFonts w:ascii="Arial" w:hAnsi="Arial" w:cs="Arial"/>
          <w:i/>
        </w:rPr>
        <w:t>Mo</w:t>
      </w:r>
      <w:proofErr w:type="gramStart"/>
      <w:r w:rsidR="00E6304D" w:rsidRPr="005974C6">
        <w:rPr>
          <w:rFonts w:ascii="Arial" w:hAnsi="Arial" w:cs="Arial"/>
          <w:i/>
        </w:rPr>
        <w:t>./</w:t>
      </w:r>
      <w:proofErr w:type="gramEnd"/>
      <w:r w:rsidR="00E6304D" w:rsidRPr="005974C6">
        <w:rPr>
          <w:rFonts w:ascii="Arial" w:hAnsi="Arial" w:cs="Arial"/>
          <w:i/>
        </w:rPr>
        <w:t>Day/Yr</w:t>
      </w:r>
      <w:r w:rsidR="00E6304D" w:rsidRPr="005974C6">
        <w:rPr>
          <w:rFonts w:ascii="Arial" w:hAnsi="Arial" w:cs="Arial"/>
        </w:rPr>
        <w:t xml:space="preserve">.) </w:t>
      </w:r>
      <w:r>
        <w:rPr>
          <w:rFonts w:ascii="Arial" w:hAnsi="Arial" w:cs="Arial"/>
        </w:rPr>
        <w:t>__________________________</w:t>
      </w:r>
    </w:p>
    <w:p w14:paraId="17504B07" w14:textId="1FF17210" w:rsidR="00E6304D" w:rsidRPr="005974C6" w:rsidRDefault="00E6304D" w:rsidP="003066C8">
      <w:pPr>
        <w:pStyle w:val="BodyText"/>
        <w:tabs>
          <w:tab w:val="clear" w:pos="260"/>
          <w:tab w:val="right" w:pos="11070"/>
        </w:tabs>
        <w:spacing w:before="80" w:after="120" w:line="240" w:lineRule="auto"/>
        <w:ind w:right="90"/>
        <w:jc w:val="both"/>
        <w:rPr>
          <w:rFonts w:ascii="Arial" w:hAnsi="Arial" w:cs="Arial"/>
          <w:b/>
        </w:rPr>
      </w:pPr>
      <w:r w:rsidRPr="005974C6">
        <w:rPr>
          <w:rFonts w:ascii="Arial" w:hAnsi="Arial" w:cs="Arial"/>
          <w:b/>
        </w:rPr>
        <w:t>RELEASE STATEMENT</w:t>
      </w:r>
    </w:p>
    <w:p w14:paraId="7E5AFFFD" w14:textId="47C3AC3A" w:rsidR="00E6304D" w:rsidRPr="005974C6" w:rsidRDefault="00E6304D" w:rsidP="005974C6">
      <w:pPr>
        <w:pStyle w:val="BodyText"/>
        <w:spacing w:after="120" w:line="240" w:lineRule="auto"/>
        <w:ind w:right="90"/>
        <w:jc w:val="both"/>
        <w:rPr>
          <w:rFonts w:ascii="Arial" w:hAnsi="Arial" w:cs="Arial"/>
        </w:rPr>
      </w:pPr>
      <w:r w:rsidRPr="005974C6">
        <w:rPr>
          <w:rFonts w:ascii="Arial" w:hAnsi="Arial" w:cs="Arial"/>
        </w:rPr>
        <w:t>The (</w:t>
      </w:r>
      <w:r w:rsidRPr="005974C6">
        <w:rPr>
          <w:rFonts w:ascii="Arial" w:hAnsi="Arial" w:cs="Arial"/>
          <w:i/>
        </w:rPr>
        <w:t>Name of School Food Authority</w:t>
      </w:r>
      <w:r w:rsidRPr="005974C6">
        <w:rPr>
          <w:rFonts w:ascii="Arial" w:hAnsi="Arial" w:cs="Arial"/>
        </w:rPr>
        <w:t>) ___</w:t>
      </w:r>
      <w:proofErr w:type="spellStart"/>
      <w:ins w:id="2" w:author="Rhonda Elmhorst-Friemoth" w:date="2022-06-10T12:07:00Z">
        <w:r w:rsidR="00A63801">
          <w:rPr>
            <w:rFonts w:ascii="Arial" w:hAnsi="Arial" w:cs="Arial"/>
          </w:rPr>
          <w:t>Mellen</w:t>
        </w:r>
        <w:proofErr w:type="spellEnd"/>
        <w:r w:rsidR="00A63801">
          <w:rPr>
            <w:rFonts w:ascii="Arial" w:hAnsi="Arial" w:cs="Arial"/>
          </w:rPr>
          <w:t xml:space="preserve"> School Distric</w:t>
        </w:r>
      </w:ins>
      <w:ins w:id="3" w:author="Rhonda Elmhorst-Friemoth" w:date="2022-06-10T12:08:00Z">
        <w:r w:rsidR="00A63801">
          <w:rPr>
            <w:rFonts w:ascii="Arial" w:hAnsi="Arial" w:cs="Arial"/>
          </w:rPr>
          <w:t>t</w:t>
        </w:r>
      </w:ins>
      <w:del w:id="4" w:author="Rhonda Elmhorst-Friemoth" w:date="2022-06-10T12:08:00Z">
        <w:r w:rsidRPr="005974C6" w:rsidDel="00A63801">
          <w:rPr>
            <w:rFonts w:ascii="Arial" w:hAnsi="Arial" w:cs="Arial"/>
          </w:rPr>
          <w:delText>_______________</w:delText>
        </w:r>
      </w:del>
      <w:bookmarkStart w:id="5" w:name="_GoBack"/>
      <w:bookmarkEnd w:id="5"/>
      <w:r w:rsidRPr="005974C6">
        <w:rPr>
          <w:rFonts w:ascii="Arial" w:hAnsi="Arial" w:cs="Arial"/>
        </w:rPr>
        <w:t>________________________________today announced its policy for children unable to pay the full price of meals served under the National School Lunch Program and School Breakfast Program or milk for split-session students served under the Special Milk Program. Each school office and the central office has a copy of the policy, which may be reviewed by any interested party.</w:t>
      </w:r>
    </w:p>
    <w:p w14:paraId="041B92D0" w14:textId="77777777" w:rsidR="00E6304D" w:rsidRPr="005974C6" w:rsidRDefault="00E6304D" w:rsidP="005974C6">
      <w:pPr>
        <w:pStyle w:val="BodyText"/>
        <w:spacing w:after="80" w:line="240" w:lineRule="auto"/>
        <w:ind w:right="90"/>
        <w:jc w:val="both"/>
        <w:rPr>
          <w:rFonts w:ascii="Arial" w:hAnsi="Arial" w:cs="Arial"/>
        </w:rPr>
      </w:pPr>
      <w:r w:rsidRPr="005974C6">
        <w:rPr>
          <w:rFonts w:ascii="Arial" w:hAnsi="Arial" w:cs="Arial"/>
        </w:rPr>
        <w:t>The following household size and income criteria will be used for determining eligibility. Children from families whose annual income is at or below the levels shown are eligible for free and reduced price</w:t>
      </w:r>
      <w:r w:rsidR="00865CE4" w:rsidRPr="005974C6">
        <w:rPr>
          <w:rFonts w:ascii="Arial" w:hAnsi="Arial" w:cs="Arial"/>
        </w:rPr>
        <w:t xml:space="preserve"> </w:t>
      </w:r>
      <w:r w:rsidRPr="005974C6">
        <w:rPr>
          <w:rFonts w:ascii="Arial" w:hAnsi="Arial" w:cs="Arial"/>
        </w:rPr>
        <w:t>meals or free milk if a split-session student does not have access to the school lunch or breakfast service.</w:t>
      </w:r>
    </w:p>
    <w:p w14:paraId="30DBD974" w14:textId="77777777" w:rsidR="00E6304D" w:rsidRPr="002C72B2" w:rsidRDefault="00E6304D" w:rsidP="005974C6">
      <w:pPr>
        <w:pStyle w:val="HEADING"/>
        <w:spacing w:before="120" w:after="80" w:line="240" w:lineRule="auto"/>
        <w:rPr>
          <w:rFonts w:ascii="Arial" w:hAnsi="Arial" w:cs="Arial"/>
        </w:rPr>
      </w:pPr>
      <w:r w:rsidRPr="002C72B2">
        <w:rPr>
          <w:rFonts w:ascii="Arial" w:hAnsi="Arial" w:cs="Arial"/>
        </w:rPr>
        <w:t>FAMILY SIZE INCOME SCALE</w:t>
      </w:r>
      <w:r w:rsidRPr="002C72B2">
        <w:rPr>
          <w:rFonts w:ascii="Arial" w:hAnsi="Arial" w:cs="Arial"/>
        </w:rPr>
        <w:br/>
      </w:r>
      <w:proofErr w:type="gramStart"/>
      <w:r w:rsidRPr="002C72B2">
        <w:rPr>
          <w:rFonts w:ascii="Arial" w:hAnsi="Arial" w:cs="Arial"/>
        </w:rPr>
        <w:t>For</w:t>
      </w:r>
      <w:proofErr w:type="gramEnd"/>
      <w:r w:rsidRPr="002C72B2">
        <w:rPr>
          <w:rFonts w:ascii="Arial" w:hAnsi="Arial" w:cs="Arial"/>
        </w:rPr>
        <w:t xml:space="preserve"> Determining Eligibility for Free and Reduced Price Meals or Milk</w:t>
      </w:r>
    </w:p>
    <w:tbl>
      <w:tblPr>
        <w:tblW w:w="0" w:type="auto"/>
        <w:tblInd w:w="80" w:type="dxa"/>
        <w:tblLayout w:type="fixed"/>
        <w:tblCellMar>
          <w:left w:w="79" w:type="dxa"/>
          <w:right w:w="79" w:type="dxa"/>
        </w:tblCellMar>
        <w:tblLook w:val="0000" w:firstRow="0" w:lastRow="0" w:firstColumn="0" w:lastColumn="0" w:noHBand="0" w:noVBand="0"/>
      </w:tblPr>
      <w:tblGrid>
        <w:gridCol w:w="1979"/>
        <w:gridCol w:w="360"/>
        <w:gridCol w:w="1620"/>
        <w:gridCol w:w="360"/>
        <w:gridCol w:w="2340"/>
        <w:gridCol w:w="360"/>
        <w:gridCol w:w="1620"/>
        <w:gridCol w:w="360"/>
        <w:gridCol w:w="2160"/>
      </w:tblGrid>
      <w:tr w:rsidR="0080473E" w:rsidRPr="002C72B2" w14:paraId="323478FC" w14:textId="77777777" w:rsidTr="00685E9D">
        <w:trPr>
          <w:cantSplit/>
        </w:trPr>
        <w:tc>
          <w:tcPr>
            <w:tcW w:w="1979" w:type="dxa"/>
          </w:tcPr>
          <w:p w14:paraId="7D321133" w14:textId="77777777" w:rsidR="0080473E" w:rsidRPr="002C72B2" w:rsidRDefault="0080473E" w:rsidP="00685E9D">
            <w:pPr>
              <w:pStyle w:val="HEADING"/>
              <w:tabs>
                <w:tab w:val="clear" w:pos="260"/>
              </w:tabs>
              <w:spacing w:before="60" w:after="40" w:line="240" w:lineRule="auto"/>
              <w:ind w:right="100"/>
              <w:rPr>
                <w:rFonts w:ascii="Arial" w:hAnsi="Arial" w:cs="Arial"/>
              </w:rPr>
            </w:pPr>
          </w:p>
        </w:tc>
        <w:tc>
          <w:tcPr>
            <w:tcW w:w="4680" w:type="dxa"/>
            <w:gridSpan w:val="4"/>
          </w:tcPr>
          <w:p w14:paraId="04CADE79" w14:textId="77777777" w:rsidR="0080473E" w:rsidRPr="002C72B2" w:rsidRDefault="0080473E" w:rsidP="00685E9D">
            <w:pPr>
              <w:pStyle w:val="HEADING"/>
              <w:tabs>
                <w:tab w:val="clear" w:pos="260"/>
              </w:tabs>
              <w:spacing w:before="60" w:after="40" w:line="240" w:lineRule="auto"/>
              <w:ind w:right="100"/>
              <w:rPr>
                <w:rFonts w:ascii="Arial" w:hAnsi="Arial" w:cs="Arial"/>
              </w:rPr>
            </w:pPr>
            <w:r w:rsidRPr="002C72B2">
              <w:rPr>
                <w:rFonts w:ascii="Arial" w:hAnsi="Arial" w:cs="Arial"/>
              </w:rPr>
              <w:t>ANNUAL INCOME LEVEL</w:t>
            </w:r>
          </w:p>
        </w:tc>
        <w:tc>
          <w:tcPr>
            <w:tcW w:w="4500" w:type="dxa"/>
            <w:gridSpan w:val="4"/>
          </w:tcPr>
          <w:p w14:paraId="75C56EB1" w14:textId="77777777" w:rsidR="0080473E" w:rsidRPr="002C72B2" w:rsidRDefault="0080473E" w:rsidP="00685E9D">
            <w:pPr>
              <w:pStyle w:val="HEADING"/>
              <w:tabs>
                <w:tab w:val="clear" w:pos="260"/>
              </w:tabs>
              <w:spacing w:before="60" w:after="40" w:line="240" w:lineRule="auto"/>
              <w:ind w:right="100"/>
              <w:rPr>
                <w:rFonts w:ascii="Arial" w:hAnsi="Arial" w:cs="Arial"/>
              </w:rPr>
            </w:pPr>
            <w:r w:rsidRPr="002C72B2">
              <w:rPr>
                <w:rFonts w:ascii="Arial" w:hAnsi="Arial" w:cs="Arial"/>
              </w:rPr>
              <w:t>MONTHLY INCOME LEVEL</w:t>
            </w:r>
          </w:p>
        </w:tc>
      </w:tr>
      <w:tr w:rsidR="0080473E" w:rsidRPr="002C72B2" w14:paraId="20B33BC9" w14:textId="77777777" w:rsidTr="00685E9D">
        <w:trPr>
          <w:cantSplit/>
        </w:trPr>
        <w:tc>
          <w:tcPr>
            <w:tcW w:w="1979" w:type="dxa"/>
            <w:tcBorders>
              <w:bottom w:val="single" w:sz="6" w:space="0" w:color="auto"/>
            </w:tcBorders>
          </w:tcPr>
          <w:p w14:paraId="2212189E"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p>
          <w:p w14:paraId="2B471A4D"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r w:rsidRPr="002C72B2">
              <w:rPr>
                <w:rFonts w:ascii="Arial" w:hAnsi="Arial" w:cs="Arial"/>
                <w:b/>
              </w:rPr>
              <w:t>Family</w:t>
            </w:r>
            <w:r w:rsidRPr="002C72B2">
              <w:rPr>
                <w:rFonts w:ascii="Arial" w:hAnsi="Arial" w:cs="Arial"/>
                <w:b/>
              </w:rPr>
              <w:br/>
              <w:t xml:space="preserve"> (Household) Size</w:t>
            </w:r>
          </w:p>
        </w:tc>
        <w:tc>
          <w:tcPr>
            <w:tcW w:w="360" w:type="dxa"/>
          </w:tcPr>
          <w:p w14:paraId="61C8B897" w14:textId="77777777" w:rsidR="0080473E" w:rsidRPr="002C72B2" w:rsidRDefault="0080473E" w:rsidP="00685E9D">
            <w:pPr>
              <w:pStyle w:val="BodyText"/>
              <w:tabs>
                <w:tab w:val="clear" w:pos="260"/>
              </w:tabs>
              <w:spacing w:before="20" w:after="40" w:line="240" w:lineRule="auto"/>
              <w:ind w:right="2"/>
              <w:rPr>
                <w:rFonts w:ascii="Arial" w:hAnsi="Arial" w:cs="Arial"/>
                <w:b/>
              </w:rPr>
            </w:pPr>
          </w:p>
        </w:tc>
        <w:tc>
          <w:tcPr>
            <w:tcW w:w="1620" w:type="dxa"/>
            <w:tcBorders>
              <w:bottom w:val="single" w:sz="6" w:space="0" w:color="auto"/>
            </w:tcBorders>
          </w:tcPr>
          <w:p w14:paraId="6C5E50AB"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b/>
              </w:rPr>
              <w:t>Free</w:t>
            </w:r>
          </w:p>
          <w:p w14:paraId="7949ABD3"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i/>
              </w:rPr>
              <w:t xml:space="preserve">Must be at or below </w:t>
            </w:r>
            <w:r w:rsidRPr="002C72B2">
              <w:rPr>
                <w:rFonts w:ascii="Arial" w:hAnsi="Arial" w:cs="Arial"/>
                <w:i/>
              </w:rPr>
              <w:br/>
              <w:t>figure listed</w:t>
            </w:r>
          </w:p>
        </w:tc>
        <w:tc>
          <w:tcPr>
            <w:tcW w:w="360" w:type="dxa"/>
          </w:tcPr>
          <w:p w14:paraId="1A51B9A9" w14:textId="77777777" w:rsidR="0080473E" w:rsidRPr="002C72B2" w:rsidRDefault="0080473E" w:rsidP="00685E9D">
            <w:pPr>
              <w:pStyle w:val="BodyText"/>
              <w:tabs>
                <w:tab w:val="clear" w:pos="260"/>
              </w:tabs>
              <w:spacing w:before="20" w:after="40" w:line="240" w:lineRule="auto"/>
              <w:ind w:right="100"/>
              <w:jc w:val="center"/>
              <w:rPr>
                <w:rFonts w:ascii="Arial" w:hAnsi="Arial" w:cs="Arial"/>
                <w:b/>
              </w:rPr>
            </w:pPr>
          </w:p>
        </w:tc>
        <w:tc>
          <w:tcPr>
            <w:tcW w:w="2340" w:type="dxa"/>
            <w:tcBorders>
              <w:bottom w:val="single" w:sz="6" w:space="0" w:color="auto"/>
            </w:tcBorders>
          </w:tcPr>
          <w:p w14:paraId="4C4C538C"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b/>
              </w:rPr>
              <w:t>Reduced Price</w:t>
            </w:r>
          </w:p>
          <w:p w14:paraId="272E02D2"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i/>
              </w:rPr>
              <w:t xml:space="preserve">Must be at or between </w:t>
            </w:r>
            <w:r w:rsidRPr="002C72B2">
              <w:rPr>
                <w:rFonts w:ascii="Arial" w:hAnsi="Arial" w:cs="Arial"/>
                <w:i/>
              </w:rPr>
              <w:br/>
              <w:t xml:space="preserve">figures listed </w:t>
            </w:r>
          </w:p>
        </w:tc>
        <w:tc>
          <w:tcPr>
            <w:tcW w:w="360" w:type="dxa"/>
          </w:tcPr>
          <w:p w14:paraId="2B2EE76A" w14:textId="77777777" w:rsidR="0080473E" w:rsidRPr="002C72B2" w:rsidRDefault="0080473E" w:rsidP="00685E9D">
            <w:pPr>
              <w:pStyle w:val="BodyText"/>
              <w:tabs>
                <w:tab w:val="clear" w:pos="260"/>
              </w:tabs>
              <w:spacing w:before="20" w:after="40" w:line="240" w:lineRule="auto"/>
              <w:ind w:right="2"/>
              <w:jc w:val="center"/>
              <w:rPr>
                <w:rFonts w:ascii="Arial" w:hAnsi="Arial" w:cs="Arial"/>
                <w:b/>
              </w:rPr>
            </w:pPr>
          </w:p>
        </w:tc>
        <w:tc>
          <w:tcPr>
            <w:tcW w:w="1620" w:type="dxa"/>
            <w:tcBorders>
              <w:bottom w:val="single" w:sz="6" w:space="0" w:color="auto"/>
            </w:tcBorders>
          </w:tcPr>
          <w:p w14:paraId="41709F08"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b/>
              </w:rPr>
              <w:t>Free</w:t>
            </w:r>
          </w:p>
          <w:p w14:paraId="1891C15D" w14:textId="77777777" w:rsidR="0080473E" w:rsidRPr="002C72B2" w:rsidRDefault="0080473E" w:rsidP="00685E9D">
            <w:pPr>
              <w:pStyle w:val="BodyText"/>
              <w:tabs>
                <w:tab w:val="clear" w:pos="260"/>
              </w:tabs>
              <w:spacing w:before="20" w:after="40" w:line="240" w:lineRule="auto"/>
              <w:ind w:right="2"/>
              <w:jc w:val="center"/>
              <w:rPr>
                <w:rFonts w:ascii="Arial" w:hAnsi="Arial" w:cs="Arial"/>
              </w:rPr>
            </w:pPr>
            <w:r w:rsidRPr="002C72B2">
              <w:rPr>
                <w:rFonts w:ascii="Arial" w:hAnsi="Arial" w:cs="Arial"/>
                <w:i/>
              </w:rPr>
              <w:t xml:space="preserve">Must be at or below </w:t>
            </w:r>
            <w:r w:rsidRPr="002C72B2">
              <w:rPr>
                <w:rFonts w:ascii="Arial" w:hAnsi="Arial" w:cs="Arial"/>
                <w:i/>
              </w:rPr>
              <w:br/>
              <w:t>figure listed</w:t>
            </w:r>
          </w:p>
        </w:tc>
        <w:tc>
          <w:tcPr>
            <w:tcW w:w="360" w:type="dxa"/>
          </w:tcPr>
          <w:p w14:paraId="2AB3BCE4" w14:textId="77777777" w:rsidR="0080473E" w:rsidRPr="002C72B2" w:rsidRDefault="0080473E" w:rsidP="00685E9D">
            <w:pPr>
              <w:pStyle w:val="BodyText"/>
              <w:tabs>
                <w:tab w:val="clear" w:pos="260"/>
              </w:tabs>
              <w:spacing w:before="20" w:after="40" w:line="240" w:lineRule="auto"/>
              <w:ind w:right="2"/>
              <w:jc w:val="center"/>
              <w:rPr>
                <w:rFonts w:ascii="Arial" w:hAnsi="Arial" w:cs="Arial"/>
                <w:b/>
              </w:rPr>
            </w:pPr>
          </w:p>
        </w:tc>
        <w:tc>
          <w:tcPr>
            <w:tcW w:w="2160" w:type="dxa"/>
            <w:tcBorders>
              <w:bottom w:val="single" w:sz="6" w:space="0" w:color="auto"/>
            </w:tcBorders>
          </w:tcPr>
          <w:p w14:paraId="4C6241D5"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b/>
              </w:rPr>
              <w:t>Reduced Price</w:t>
            </w:r>
          </w:p>
          <w:p w14:paraId="70845B66" w14:textId="77777777" w:rsidR="0080473E" w:rsidRPr="002C72B2" w:rsidRDefault="0080473E" w:rsidP="00685E9D">
            <w:pPr>
              <w:pStyle w:val="BodyText"/>
              <w:tabs>
                <w:tab w:val="clear" w:pos="260"/>
              </w:tabs>
              <w:spacing w:before="20" w:after="40" w:line="240" w:lineRule="auto"/>
              <w:ind w:right="100"/>
              <w:jc w:val="center"/>
              <w:rPr>
                <w:rFonts w:ascii="Arial" w:hAnsi="Arial" w:cs="Arial"/>
              </w:rPr>
            </w:pPr>
            <w:r w:rsidRPr="002C72B2">
              <w:rPr>
                <w:rFonts w:ascii="Arial" w:hAnsi="Arial" w:cs="Arial"/>
                <w:i/>
              </w:rPr>
              <w:t xml:space="preserve">Must be at or between </w:t>
            </w:r>
            <w:r w:rsidRPr="002C72B2">
              <w:rPr>
                <w:rFonts w:ascii="Arial" w:hAnsi="Arial" w:cs="Arial"/>
                <w:i/>
              </w:rPr>
              <w:br/>
              <w:t xml:space="preserve">figures listed </w:t>
            </w:r>
          </w:p>
        </w:tc>
      </w:tr>
      <w:tr w:rsidR="0080473E" w:rsidRPr="002C72B2" w14:paraId="460EE92C" w14:textId="77777777" w:rsidTr="00685E9D">
        <w:trPr>
          <w:cantSplit/>
          <w:trHeight w:val="245"/>
        </w:trPr>
        <w:tc>
          <w:tcPr>
            <w:tcW w:w="1979" w:type="dxa"/>
            <w:tcBorders>
              <w:top w:val="single" w:sz="6" w:space="0" w:color="auto"/>
            </w:tcBorders>
          </w:tcPr>
          <w:p w14:paraId="17095EDF"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1</w:t>
            </w:r>
          </w:p>
        </w:tc>
        <w:tc>
          <w:tcPr>
            <w:tcW w:w="360" w:type="dxa"/>
          </w:tcPr>
          <w:p w14:paraId="5D89441D" w14:textId="77777777" w:rsidR="0080473E" w:rsidRPr="002C72B2" w:rsidRDefault="0080473E" w:rsidP="00685E9D">
            <w:pPr>
              <w:spacing w:before="40" w:after="20"/>
              <w:ind w:right="2"/>
              <w:rPr>
                <w:rFonts w:ascii="Arial" w:hAnsi="Arial" w:cs="Arial"/>
                <w:sz w:val="16"/>
                <w:szCs w:val="16"/>
              </w:rPr>
            </w:pPr>
          </w:p>
        </w:tc>
        <w:tc>
          <w:tcPr>
            <w:tcW w:w="1620" w:type="dxa"/>
            <w:tcBorders>
              <w:top w:val="single" w:sz="6" w:space="0" w:color="auto"/>
            </w:tcBorders>
          </w:tcPr>
          <w:p w14:paraId="7606E1BA" w14:textId="5CE381EE" w:rsidR="0080473E" w:rsidRPr="002C72B2" w:rsidRDefault="00B60278"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$16,744</w:t>
            </w:r>
          </w:p>
        </w:tc>
        <w:tc>
          <w:tcPr>
            <w:tcW w:w="360" w:type="dxa"/>
          </w:tcPr>
          <w:p w14:paraId="010E8A92" w14:textId="77777777" w:rsidR="0080473E" w:rsidRPr="002C72B2" w:rsidRDefault="0080473E" w:rsidP="00685E9D">
            <w:pPr>
              <w:spacing w:before="40" w:after="20"/>
              <w:ind w:right="4"/>
              <w:rPr>
                <w:rFonts w:ascii="Arial" w:hAnsi="Arial" w:cs="Arial"/>
                <w:sz w:val="16"/>
                <w:szCs w:val="16"/>
              </w:rPr>
            </w:pPr>
          </w:p>
        </w:tc>
        <w:tc>
          <w:tcPr>
            <w:tcW w:w="2340" w:type="dxa"/>
            <w:tcBorders>
              <w:top w:val="single" w:sz="6" w:space="0" w:color="auto"/>
            </w:tcBorders>
          </w:tcPr>
          <w:p w14:paraId="25E6A908" w14:textId="2DDF5973" w:rsidR="0080473E" w:rsidRPr="002C72B2" w:rsidRDefault="0080473E" w:rsidP="00B71FDB">
            <w:pPr>
              <w:pStyle w:val="BodyText"/>
              <w:tabs>
                <w:tab w:val="clear" w:pos="260"/>
                <w:tab w:val="decimal" w:pos="641"/>
                <w:tab w:val="center" w:pos="1181"/>
                <w:tab w:val="decimal" w:pos="2081"/>
              </w:tabs>
              <w:spacing w:before="40" w:after="20" w:line="240" w:lineRule="auto"/>
              <w:rPr>
                <w:rFonts w:ascii="Arial" w:hAnsi="Arial" w:cs="Arial"/>
                <w:szCs w:val="16"/>
              </w:rPr>
            </w:pPr>
            <w:r w:rsidRPr="002C72B2">
              <w:rPr>
                <w:rFonts w:ascii="Arial" w:hAnsi="Arial" w:cs="Arial"/>
                <w:szCs w:val="16"/>
              </w:rPr>
              <w:tab/>
              <w:t xml:space="preserve">$ </w:t>
            </w:r>
            <w:r w:rsidR="00B60278">
              <w:rPr>
                <w:rFonts w:ascii="Arial" w:hAnsi="Arial" w:cs="Arial"/>
                <w:szCs w:val="16"/>
              </w:rPr>
              <w:t>16,744</w:t>
            </w:r>
            <w:r w:rsidRPr="002C72B2">
              <w:rPr>
                <w:rFonts w:ascii="Arial" w:hAnsi="Arial" w:cs="Arial"/>
                <w:szCs w:val="16"/>
              </w:rPr>
              <w:t>.01</w:t>
            </w:r>
            <w:r w:rsidRPr="002C72B2">
              <w:rPr>
                <w:rFonts w:ascii="Arial" w:hAnsi="Arial" w:cs="Arial"/>
                <w:szCs w:val="16"/>
              </w:rPr>
              <w:tab/>
              <w:t>and</w:t>
            </w:r>
            <w:r w:rsidRPr="002C72B2">
              <w:rPr>
                <w:rFonts w:ascii="Arial" w:hAnsi="Arial" w:cs="Arial"/>
                <w:szCs w:val="16"/>
              </w:rPr>
              <w:tab/>
              <w:t>$</w:t>
            </w:r>
            <w:r w:rsidR="00A61A68">
              <w:rPr>
                <w:rFonts w:ascii="Arial" w:hAnsi="Arial" w:cs="Arial"/>
                <w:szCs w:val="16"/>
              </w:rPr>
              <w:t>23,828</w:t>
            </w:r>
          </w:p>
        </w:tc>
        <w:tc>
          <w:tcPr>
            <w:tcW w:w="360" w:type="dxa"/>
          </w:tcPr>
          <w:p w14:paraId="1CEF4EE8" w14:textId="77777777" w:rsidR="0080473E" w:rsidRPr="002C72B2" w:rsidRDefault="0080473E" w:rsidP="00685E9D">
            <w:pPr>
              <w:spacing w:before="40" w:after="20"/>
              <w:ind w:right="4"/>
              <w:rPr>
                <w:rFonts w:ascii="Arial" w:hAnsi="Arial" w:cs="Arial"/>
                <w:sz w:val="16"/>
                <w:szCs w:val="16"/>
              </w:rPr>
            </w:pPr>
          </w:p>
        </w:tc>
        <w:tc>
          <w:tcPr>
            <w:tcW w:w="1620" w:type="dxa"/>
            <w:tcBorders>
              <w:top w:val="single" w:sz="6" w:space="0" w:color="auto"/>
            </w:tcBorders>
          </w:tcPr>
          <w:p w14:paraId="23B2E5B3" w14:textId="2EB52469" w:rsidR="0080473E" w:rsidRPr="002C72B2" w:rsidRDefault="0080473E" w:rsidP="00C472FA">
            <w:pPr>
              <w:pStyle w:val="BodyText"/>
              <w:tabs>
                <w:tab w:val="clear" w:pos="260"/>
                <w:tab w:val="decimal" w:pos="1001"/>
              </w:tabs>
              <w:spacing w:before="40" w:after="20" w:line="240" w:lineRule="auto"/>
              <w:rPr>
                <w:rFonts w:ascii="Arial" w:hAnsi="Arial" w:cs="Arial"/>
                <w:szCs w:val="16"/>
              </w:rPr>
            </w:pPr>
            <w:r w:rsidRPr="002C72B2">
              <w:rPr>
                <w:rFonts w:ascii="Arial" w:hAnsi="Arial" w:cs="Arial"/>
                <w:szCs w:val="16"/>
              </w:rPr>
              <w:t>$ 1,</w:t>
            </w:r>
            <w:r w:rsidR="00E41FF2">
              <w:rPr>
                <w:rFonts w:ascii="Arial" w:hAnsi="Arial" w:cs="Arial"/>
                <w:szCs w:val="16"/>
              </w:rPr>
              <w:t>3</w:t>
            </w:r>
            <w:r w:rsidR="007108B2">
              <w:rPr>
                <w:rFonts w:ascii="Arial" w:hAnsi="Arial" w:cs="Arial"/>
                <w:szCs w:val="16"/>
              </w:rPr>
              <w:t>96</w:t>
            </w:r>
          </w:p>
        </w:tc>
        <w:tc>
          <w:tcPr>
            <w:tcW w:w="360" w:type="dxa"/>
          </w:tcPr>
          <w:p w14:paraId="2122C3D5" w14:textId="77777777" w:rsidR="0080473E" w:rsidRPr="002C72B2" w:rsidRDefault="0080473E" w:rsidP="00685E9D">
            <w:pPr>
              <w:spacing w:before="40" w:after="20"/>
              <w:ind w:right="2"/>
              <w:rPr>
                <w:rFonts w:ascii="Arial" w:hAnsi="Arial" w:cs="Arial"/>
                <w:sz w:val="16"/>
                <w:szCs w:val="16"/>
              </w:rPr>
            </w:pPr>
          </w:p>
        </w:tc>
        <w:tc>
          <w:tcPr>
            <w:tcW w:w="2160" w:type="dxa"/>
            <w:tcBorders>
              <w:top w:val="single" w:sz="6" w:space="0" w:color="auto"/>
            </w:tcBorders>
          </w:tcPr>
          <w:p w14:paraId="4DBF7C43" w14:textId="5310F3B1"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$1,</w:t>
            </w:r>
            <w:r w:rsidR="007108B2">
              <w:rPr>
                <w:rFonts w:ascii="Arial" w:hAnsi="Arial" w:cs="Arial"/>
                <w:sz w:val="16"/>
                <w:szCs w:val="16"/>
              </w:rPr>
              <w:t>396</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t>$1,</w:t>
            </w:r>
            <w:r w:rsidR="004F653F">
              <w:rPr>
                <w:rFonts w:ascii="Arial" w:hAnsi="Arial" w:cs="Arial"/>
                <w:sz w:val="16"/>
                <w:szCs w:val="16"/>
              </w:rPr>
              <w:t>9</w:t>
            </w:r>
            <w:r w:rsidR="00E86A04">
              <w:rPr>
                <w:rFonts w:ascii="Arial" w:hAnsi="Arial" w:cs="Arial"/>
                <w:sz w:val="16"/>
                <w:szCs w:val="16"/>
              </w:rPr>
              <w:t>86</w:t>
            </w:r>
          </w:p>
        </w:tc>
      </w:tr>
      <w:tr w:rsidR="0080473E" w:rsidRPr="002C72B2" w14:paraId="20E08F65" w14:textId="77777777" w:rsidTr="00685E9D">
        <w:trPr>
          <w:cantSplit/>
          <w:trHeight w:val="245"/>
        </w:trPr>
        <w:tc>
          <w:tcPr>
            <w:tcW w:w="1979" w:type="dxa"/>
          </w:tcPr>
          <w:p w14:paraId="45142270"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2</w:t>
            </w:r>
          </w:p>
        </w:tc>
        <w:tc>
          <w:tcPr>
            <w:tcW w:w="360" w:type="dxa"/>
          </w:tcPr>
          <w:p w14:paraId="3079FA48" w14:textId="77777777" w:rsidR="0080473E" w:rsidRPr="002C72B2" w:rsidRDefault="0080473E" w:rsidP="00685E9D">
            <w:pPr>
              <w:spacing w:before="40" w:after="20"/>
              <w:ind w:right="2"/>
              <w:rPr>
                <w:rFonts w:ascii="Arial" w:hAnsi="Arial" w:cs="Arial"/>
                <w:sz w:val="16"/>
                <w:szCs w:val="16"/>
              </w:rPr>
            </w:pPr>
          </w:p>
        </w:tc>
        <w:tc>
          <w:tcPr>
            <w:tcW w:w="1620" w:type="dxa"/>
          </w:tcPr>
          <w:p w14:paraId="52835C98" w14:textId="7ABBB306" w:rsidR="0080473E" w:rsidRPr="002C72B2" w:rsidRDefault="00D36687"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22,</w:t>
            </w:r>
            <w:r w:rsidR="00B60278">
              <w:rPr>
                <w:rFonts w:ascii="Arial" w:hAnsi="Arial" w:cs="Arial"/>
                <w:szCs w:val="16"/>
              </w:rPr>
              <w:t>646</w:t>
            </w:r>
          </w:p>
        </w:tc>
        <w:tc>
          <w:tcPr>
            <w:tcW w:w="360" w:type="dxa"/>
          </w:tcPr>
          <w:p w14:paraId="14841527" w14:textId="77777777" w:rsidR="0080473E" w:rsidRPr="002C72B2" w:rsidRDefault="0080473E" w:rsidP="00685E9D">
            <w:pPr>
              <w:spacing w:before="40" w:after="20"/>
              <w:ind w:right="4"/>
              <w:rPr>
                <w:rFonts w:ascii="Arial" w:hAnsi="Arial" w:cs="Arial"/>
                <w:sz w:val="16"/>
                <w:szCs w:val="16"/>
              </w:rPr>
            </w:pPr>
          </w:p>
        </w:tc>
        <w:tc>
          <w:tcPr>
            <w:tcW w:w="2340" w:type="dxa"/>
          </w:tcPr>
          <w:p w14:paraId="2A2C3C28" w14:textId="29BF510A" w:rsidR="0080473E" w:rsidRPr="002C72B2" w:rsidRDefault="002F1BD2" w:rsidP="00B71FDB">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t>22</w:t>
            </w:r>
            <w:r w:rsidR="00B60278">
              <w:rPr>
                <w:rFonts w:ascii="Arial" w:hAnsi="Arial" w:cs="Arial"/>
                <w:szCs w:val="16"/>
              </w:rPr>
              <w:t>,646</w:t>
            </w:r>
            <w:r w:rsidR="0080473E" w:rsidRPr="002C72B2">
              <w:rPr>
                <w:rFonts w:ascii="Arial" w:hAnsi="Arial" w:cs="Arial"/>
                <w:szCs w:val="16"/>
              </w:rPr>
              <w:t>.01</w:t>
            </w:r>
            <w:r w:rsidR="0080473E" w:rsidRPr="002C72B2">
              <w:rPr>
                <w:rFonts w:ascii="Arial" w:hAnsi="Arial" w:cs="Arial"/>
                <w:szCs w:val="16"/>
              </w:rPr>
              <w:tab/>
              <w:t>and</w:t>
            </w:r>
            <w:r w:rsidR="0080473E" w:rsidRPr="002C72B2">
              <w:rPr>
                <w:rFonts w:ascii="Arial" w:hAnsi="Arial" w:cs="Arial"/>
                <w:szCs w:val="16"/>
              </w:rPr>
              <w:tab/>
              <w:t>3</w:t>
            </w:r>
            <w:r w:rsidR="00A61A68">
              <w:rPr>
                <w:rFonts w:ascii="Arial" w:hAnsi="Arial" w:cs="Arial"/>
                <w:szCs w:val="16"/>
              </w:rPr>
              <w:t>2,227</w:t>
            </w:r>
          </w:p>
        </w:tc>
        <w:tc>
          <w:tcPr>
            <w:tcW w:w="360" w:type="dxa"/>
          </w:tcPr>
          <w:p w14:paraId="7E0C8CD7" w14:textId="77777777" w:rsidR="0080473E" w:rsidRPr="002C72B2" w:rsidRDefault="0080473E" w:rsidP="00685E9D">
            <w:pPr>
              <w:spacing w:before="40" w:after="20"/>
              <w:ind w:right="4"/>
              <w:rPr>
                <w:rFonts w:ascii="Arial" w:hAnsi="Arial" w:cs="Arial"/>
                <w:sz w:val="16"/>
                <w:szCs w:val="16"/>
              </w:rPr>
            </w:pPr>
          </w:p>
        </w:tc>
        <w:tc>
          <w:tcPr>
            <w:tcW w:w="1620" w:type="dxa"/>
          </w:tcPr>
          <w:p w14:paraId="42840ACB" w14:textId="24EBFFCE" w:rsidR="0080473E" w:rsidRPr="002C72B2" w:rsidRDefault="007108B2"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1,888</w:t>
            </w:r>
          </w:p>
        </w:tc>
        <w:tc>
          <w:tcPr>
            <w:tcW w:w="360" w:type="dxa"/>
          </w:tcPr>
          <w:p w14:paraId="5E9EDCCB" w14:textId="77777777" w:rsidR="0080473E" w:rsidRPr="002C72B2" w:rsidRDefault="0080473E" w:rsidP="00685E9D">
            <w:pPr>
              <w:spacing w:before="40" w:after="20"/>
              <w:ind w:right="2"/>
              <w:rPr>
                <w:rFonts w:ascii="Arial" w:hAnsi="Arial" w:cs="Arial"/>
                <w:sz w:val="16"/>
                <w:szCs w:val="16"/>
              </w:rPr>
            </w:pPr>
          </w:p>
        </w:tc>
        <w:tc>
          <w:tcPr>
            <w:tcW w:w="2160" w:type="dxa"/>
          </w:tcPr>
          <w:p w14:paraId="0F8949CA" w14:textId="31105184"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1,</w:t>
            </w:r>
            <w:r w:rsidR="004F653F">
              <w:rPr>
                <w:rFonts w:ascii="Arial" w:hAnsi="Arial" w:cs="Arial"/>
                <w:sz w:val="16"/>
                <w:szCs w:val="16"/>
              </w:rPr>
              <w:t>8</w:t>
            </w:r>
            <w:r w:rsidR="007108B2">
              <w:rPr>
                <w:rFonts w:ascii="Arial" w:hAnsi="Arial" w:cs="Arial"/>
                <w:sz w:val="16"/>
                <w:szCs w:val="16"/>
              </w:rPr>
              <w:t>88</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t>2,</w:t>
            </w:r>
            <w:r w:rsidR="004F653F">
              <w:rPr>
                <w:rFonts w:ascii="Arial" w:hAnsi="Arial" w:cs="Arial"/>
                <w:sz w:val="16"/>
                <w:szCs w:val="16"/>
              </w:rPr>
              <w:t>6</w:t>
            </w:r>
            <w:r w:rsidR="00E86A04">
              <w:rPr>
                <w:rFonts w:ascii="Arial" w:hAnsi="Arial" w:cs="Arial"/>
                <w:sz w:val="16"/>
                <w:szCs w:val="16"/>
              </w:rPr>
              <w:t>86</w:t>
            </w:r>
          </w:p>
        </w:tc>
      </w:tr>
      <w:tr w:rsidR="0080473E" w:rsidRPr="002C72B2" w14:paraId="7A6AC64D" w14:textId="77777777" w:rsidTr="00685E9D">
        <w:trPr>
          <w:cantSplit/>
        </w:trPr>
        <w:tc>
          <w:tcPr>
            <w:tcW w:w="1979" w:type="dxa"/>
          </w:tcPr>
          <w:p w14:paraId="61E9D454"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3</w:t>
            </w:r>
          </w:p>
        </w:tc>
        <w:tc>
          <w:tcPr>
            <w:tcW w:w="360" w:type="dxa"/>
          </w:tcPr>
          <w:p w14:paraId="62839506" w14:textId="77777777" w:rsidR="0080473E" w:rsidRPr="002C72B2" w:rsidRDefault="0080473E" w:rsidP="00685E9D">
            <w:pPr>
              <w:spacing w:before="40" w:after="20"/>
              <w:ind w:right="2"/>
              <w:rPr>
                <w:rFonts w:ascii="Arial" w:hAnsi="Arial" w:cs="Arial"/>
                <w:sz w:val="16"/>
                <w:szCs w:val="16"/>
              </w:rPr>
            </w:pPr>
          </w:p>
        </w:tc>
        <w:tc>
          <w:tcPr>
            <w:tcW w:w="1620" w:type="dxa"/>
          </w:tcPr>
          <w:p w14:paraId="6CF8E058" w14:textId="513BFB5C" w:rsidR="0080473E" w:rsidRPr="002C72B2" w:rsidRDefault="00B60278"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28,548</w:t>
            </w:r>
          </w:p>
        </w:tc>
        <w:tc>
          <w:tcPr>
            <w:tcW w:w="360" w:type="dxa"/>
          </w:tcPr>
          <w:p w14:paraId="22C36FA7" w14:textId="77777777" w:rsidR="0080473E" w:rsidRPr="002C72B2" w:rsidRDefault="0080473E" w:rsidP="00685E9D">
            <w:pPr>
              <w:spacing w:before="40" w:after="20"/>
              <w:ind w:right="4"/>
              <w:rPr>
                <w:rFonts w:ascii="Arial" w:hAnsi="Arial" w:cs="Arial"/>
                <w:sz w:val="16"/>
                <w:szCs w:val="16"/>
              </w:rPr>
            </w:pPr>
          </w:p>
        </w:tc>
        <w:tc>
          <w:tcPr>
            <w:tcW w:w="2340" w:type="dxa"/>
          </w:tcPr>
          <w:p w14:paraId="3E9F31DC" w14:textId="6391BDD5" w:rsidR="0080473E" w:rsidRPr="002C72B2" w:rsidRDefault="002F1BD2" w:rsidP="00B71FDB">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t>28,</w:t>
            </w:r>
            <w:r w:rsidR="00B60278">
              <w:rPr>
                <w:rFonts w:ascii="Arial" w:hAnsi="Arial" w:cs="Arial"/>
                <w:szCs w:val="16"/>
              </w:rPr>
              <w:t>548</w:t>
            </w:r>
            <w:r w:rsidR="00466C7F">
              <w:rPr>
                <w:rFonts w:ascii="Arial" w:hAnsi="Arial" w:cs="Arial"/>
                <w:szCs w:val="16"/>
              </w:rPr>
              <w:t>.01</w:t>
            </w:r>
            <w:r w:rsidR="00466C7F">
              <w:rPr>
                <w:rFonts w:ascii="Arial" w:hAnsi="Arial" w:cs="Arial"/>
                <w:szCs w:val="16"/>
              </w:rPr>
              <w:tab/>
              <w:t>and</w:t>
            </w:r>
            <w:r w:rsidR="00466C7F">
              <w:rPr>
                <w:rFonts w:ascii="Arial" w:hAnsi="Arial" w:cs="Arial"/>
                <w:szCs w:val="16"/>
              </w:rPr>
              <w:tab/>
              <w:t>40</w:t>
            </w:r>
            <w:r w:rsidR="00A61A68">
              <w:rPr>
                <w:rFonts w:ascii="Arial" w:hAnsi="Arial" w:cs="Arial"/>
                <w:szCs w:val="16"/>
              </w:rPr>
              <w:t>,626</w:t>
            </w:r>
          </w:p>
        </w:tc>
        <w:tc>
          <w:tcPr>
            <w:tcW w:w="360" w:type="dxa"/>
          </w:tcPr>
          <w:p w14:paraId="7C4896BD" w14:textId="77777777" w:rsidR="0080473E" w:rsidRPr="002C72B2" w:rsidRDefault="0080473E" w:rsidP="00685E9D">
            <w:pPr>
              <w:spacing w:before="40" w:after="20"/>
              <w:ind w:right="4"/>
              <w:rPr>
                <w:rFonts w:ascii="Arial" w:hAnsi="Arial" w:cs="Arial"/>
                <w:sz w:val="16"/>
                <w:szCs w:val="16"/>
              </w:rPr>
            </w:pPr>
          </w:p>
        </w:tc>
        <w:tc>
          <w:tcPr>
            <w:tcW w:w="1620" w:type="dxa"/>
          </w:tcPr>
          <w:p w14:paraId="07CBDE5A" w14:textId="3EAD9A3C" w:rsidR="0080473E" w:rsidRPr="002C72B2" w:rsidRDefault="007108B2"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2,379</w:t>
            </w:r>
          </w:p>
        </w:tc>
        <w:tc>
          <w:tcPr>
            <w:tcW w:w="360" w:type="dxa"/>
          </w:tcPr>
          <w:p w14:paraId="331DE8C1" w14:textId="77777777" w:rsidR="0080473E" w:rsidRPr="002C72B2" w:rsidRDefault="0080473E" w:rsidP="00685E9D">
            <w:pPr>
              <w:spacing w:before="40" w:after="20"/>
              <w:ind w:right="2"/>
              <w:rPr>
                <w:rFonts w:ascii="Arial" w:hAnsi="Arial" w:cs="Arial"/>
                <w:sz w:val="16"/>
                <w:szCs w:val="16"/>
              </w:rPr>
            </w:pPr>
          </w:p>
        </w:tc>
        <w:tc>
          <w:tcPr>
            <w:tcW w:w="2160" w:type="dxa"/>
          </w:tcPr>
          <w:p w14:paraId="1D770796" w14:textId="7C3400EC"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2,</w:t>
            </w:r>
            <w:r w:rsidR="004F653F">
              <w:rPr>
                <w:rFonts w:ascii="Arial" w:hAnsi="Arial" w:cs="Arial"/>
                <w:sz w:val="16"/>
                <w:szCs w:val="16"/>
              </w:rPr>
              <w:t>3</w:t>
            </w:r>
            <w:r w:rsidR="007108B2">
              <w:rPr>
                <w:rFonts w:ascii="Arial" w:hAnsi="Arial" w:cs="Arial"/>
                <w:sz w:val="16"/>
                <w:szCs w:val="16"/>
              </w:rPr>
              <w:t>79</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t>3,</w:t>
            </w:r>
            <w:r w:rsidR="00E86A04">
              <w:rPr>
                <w:rFonts w:ascii="Arial" w:hAnsi="Arial" w:cs="Arial"/>
                <w:sz w:val="16"/>
                <w:szCs w:val="16"/>
              </w:rPr>
              <w:t>386</w:t>
            </w:r>
          </w:p>
        </w:tc>
      </w:tr>
      <w:tr w:rsidR="0080473E" w:rsidRPr="002C72B2" w14:paraId="1F6D7DC1" w14:textId="77777777" w:rsidTr="00685E9D">
        <w:trPr>
          <w:cantSplit/>
        </w:trPr>
        <w:tc>
          <w:tcPr>
            <w:tcW w:w="1979" w:type="dxa"/>
          </w:tcPr>
          <w:p w14:paraId="6D467CBE" w14:textId="77777777" w:rsidR="0080473E" w:rsidRPr="002C72B2" w:rsidRDefault="0080473E" w:rsidP="00685E9D">
            <w:pPr>
              <w:spacing w:before="40" w:after="20"/>
              <w:ind w:right="100"/>
              <w:jc w:val="center"/>
              <w:rPr>
                <w:rFonts w:ascii="Arial" w:hAnsi="Arial" w:cs="Arial"/>
                <w:sz w:val="16"/>
                <w:szCs w:val="16"/>
              </w:rPr>
            </w:pPr>
            <w:r w:rsidRPr="002C72B2">
              <w:rPr>
                <w:rFonts w:ascii="Arial" w:hAnsi="Arial" w:cs="Arial"/>
                <w:sz w:val="16"/>
                <w:szCs w:val="16"/>
              </w:rPr>
              <w:t>4</w:t>
            </w:r>
          </w:p>
        </w:tc>
        <w:tc>
          <w:tcPr>
            <w:tcW w:w="360" w:type="dxa"/>
          </w:tcPr>
          <w:p w14:paraId="442C8021" w14:textId="77777777" w:rsidR="0080473E" w:rsidRPr="002C72B2" w:rsidRDefault="0080473E" w:rsidP="00685E9D">
            <w:pPr>
              <w:spacing w:before="40" w:after="20"/>
              <w:ind w:right="2"/>
              <w:rPr>
                <w:rFonts w:ascii="Arial" w:hAnsi="Arial" w:cs="Arial"/>
                <w:sz w:val="16"/>
                <w:szCs w:val="16"/>
              </w:rPr>
            </w:pPr>
          </w:p>
        </w:tc>
        <w:tc>
          <w:tcPr>
            <w:tcW w:w="1620" w:type="dxa"/>
          </w:tcPr>
          <w:p w14:paraId="7A3C5C9C" w14:textId="132BB678" w:rsidR="0080473E" w:rsidRPr="002C72B2" w:rsidRDefault="00B60278" w:rsidP="00B71FDB">
            <w:pPr>
              <w:pStyle w:val="BodyText"/>
              <w:tabs>
                <w:tab w:val="clear" w:pos="260"/>
                <w:tab w:val="decimal" w:pos="1001"/>
              </w:tabs>
              <w:spacing w:before="40" w:after="20" w:line="240" w:lineRule="auto"/>
              <w:rPr>
                <w:rFonts w:ascii="Arial" w:hAnsi="Arial" w:cs="Arial"/>
                <w:szCs w:val="16"/>
              </w:rPr>
            </w:pPr>
            <w:r>
              <w:rPr>
                <w:rFonts w:ascii="Arial" w:hAnsi="Arial" w:cs="Arial"/>
                <w:szCs w:val="16"/>
              </w:rPr>
              <w:t>34,450</w:t>
            </w:r>
          </w:p>
        </w:tc>
        <w:tc>
          <w:tcPr>
            <w:tcW w:w="360" w:type="dxa"/>
          </w:tcPr>
          <w:p w14:paraId="78B9B8B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07F041FD" w14:textId="3FC74B85"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t>3</w:t>
            </w:r>
            <w:r w:rsidR="002F1BD2">
              <w:rPr>
                <w:rFonts w:ascii="Arial" w:hAnsi="Arial" w:cs="Arial"/>
                <w:sz w:val="16"/>
                <w:szCs w:val="16"/>
              </w:rPr>
              <w:t>4,</w:t>
            </w:r>
            <w:r w:rsidR="00B60278">
              <w:rPr>
                <w:rFonts w:ascii="Arial" w:hAnsi="Arial" w:cs="Arial"/>
                <w:sz w:val="16"/>
                <w:szCs w:val="16"/>
              </w:rPr>
              <w:t>450</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t>4</w:t>
            </w:r>
            <w:r w:rsidR="00A61A68">
              <w:rPr>
                <w:rFonts w:ascii="Arial" w:hAnsi="Arial" w:cs="Arial"/>
                <w:sz w:val="16"/>
                <w:szCs w:val="16"/>
              </w:rPr>
              <w:t>9,025</w:t>
            </w:r>
          </w:p>
        </w:tc>
        <w:tc>
          <w:tcPr>
            <w:tcW w:w="360" w:type="dxa"/>
          </w:tcPr>
          <w:p w14:paraId="272043FB"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1BDCA916" w14:textId="1DBAEC4F" w:rsidR="0080473E" w:rsidRPr="002C72B2" w:rsidRDefault="007108B2"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2,871</w:t>
            </w:r>
          </w:p>
        </w:tc>
        <w:tc>
          <w:tcPr>
            <w:tcW w:w="360" w:type="dxa"/>
          </w:tcPr>
          <w:p w14:paraId="7B4F6D9B"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312CD17D" w14:textId="6430A2BC" w:rsidR="0080473E" w:rsidRPr="002C72B2" w:rsidRDefault="004F653F" w:rsidP="00A642A8">
            <w:pPr>
              <w:tabs>
                <w:tab w:val="decimal" w:pos="620"/>
                <w:tab w:val="center" w:pos="1160"/>
                <w:tab w:val="decimal" w:pos="1880"/>
              </w:tabs>
              <w:spacing w:before="40" w:after="20"/>
              <w:rPr>
                <w:rFonts w:ascii="Arial" w:hAnsi="Arial" w:cs="Arial"/>
                <w:sz w:val="16"/>
                <w:szCs w:val="16"/>
              </w:rPr>
            </w:pPr>
            <w:r>
              <w:rPr>
                <w:rFonts w:ascii="Arial" w:hAnsi="Arial" w:cs="Arial"/>
                <w:sz w:val="16"/>
                <w:szCs w:val="16"/>
              </w:rPr>
              <w:tab/>
              <w:t>2,8</w:t>
            </w:r>
            <w:r w:rsidR="007108B2">
              <w:rPr>
                <w:rFonts w:ascii="Arial" w:hAnsi="Arial" w:cs="Arial"/>
                <w:sz w:val="16"/>
                <w:szCs w:val="16"/>
              </w:rPr>
              <w:t>71</w:t>
            </w:r>
            <w:r>
              <w:rPr>
                <w:rFonts w:ascii="Arial" w:hAnsi="Arial" w:cs="Arial"/>
                <w:sz w:val="16"/>
                <w:szCs w:val="16"/>
              </w:rPr>
              <w:t>.01</w:t>
            </w:r>
            <w:r>
              <w:rPr>
                <w:rFonts w:ascii="Arial" w:hAnsi="Arial" w:cs="Arial"/>
                <w:sz w:val="16"/>
                <w:szCs w:val="16"/>
              </w:rPr>
              <w:tab/>
              <w:t>and</w:t>
            </w:r>
            <w:r>
              <w:rPr>
                <w:rFonts w:ascii="Arial" w:hAnsi="Arial" w:cs="Arial"/>
                <w:sz w:val="16"/>
                <w:szCs w:val="16"/>
              </w:rPr>
              <w:tab/>
              <w:t>4,</w:t>
            </w:r>
            <w:r w:rsidR="00E86A04">
              <w:rPr>
                <w:rFonts w:ascii="Arial" w:hAnsi="Arial" w:cs="Arial"/>
                <w:sz w:val="16"/>
                <w:szCs w:val="16"/>
              </w:rPr>
              <w:t>086</w:t>
            </w:r>
          </w:p>
        </w:tc>
      </w:tr>
      <w:tr w:rsidR="0080473E" w:rsidRPr="002C72B2" w14:paraId="1927A62F" w14:textId="77777777" w:rsidTr="00685E9D">
        <w:trPr>
          <w:cantSplit/>
        </w:trPr>
        <w:tc>
          <w:tcPr>
            <w:tcW w:w="1979" w:type="dxa"/>
          </w:tcPr>
          <w:p w14:paraId="467E2AAE"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5</w:t>
            </w:r>
          </w:p>
        </w:tc>
        <w:tc>
          <w:tcPr>
            <w:tcW w:w="360" w:type="dxa"/>
          </w:tcPr>
          <w:p w14:paraId="71383FAE"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15EFFAB0" w14:textId="30A62EE9" w:rsidR="0080473E" w:rsidRPr="002C72B2" w:rsidRDefault="00B60278" w:rsidP="00B71FDB">
            <w:pPr>
              <w:tabs>
                <w:tab w:val="decimal" w:pos="1001"/>
              </w:tabs>
              <w:spacing w:before="40" w:after="20"/>
              <w:rPr>
                <w:rFonts w:ascii="Arial" w:hAnsi="Arial" w:cs="Arial"/>
                <w:sz w:val="16"/>
                <w:szCs w:val="16"/>
              </w:rPr>
            </w:pPr>
            <w:r>
              <w:rPr>
                <w:rFonts w:ascii="Arial" w:hAnsi="Arial" w:cs="Arial"/>
                <w:sz w:val="16"/>
                <w:szCs w:val="16"/>
              </w:rPr>
              <w:t>40,352</w:t>
            </w:r>
          </w:p>
        </w:tc>
        <w:tc>
          <w:tcPr>
            <w:tcW w:w="360" w:type="dxa"/>
          </w:tcPr>
          <w:p w14:paraId="3270EACF"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30ECDBDF" w14:textId="1950DCE8"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B60278">
              <w:rPr>
                <w:rFonts w:ascii="Arial" w:hAnsi="Arial" w:cs="Arial"/>
                <w:sz w:val="16"/>
                <w:szCs w:val="16"/>
              </w:rPr>
              <w:t>40,352</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t>5</w:t>
            </w:r>
            <w:r w:rsidR="00A61A68">
              <w:rPr>
                <w:rFonts w:ascii="Arial" w:hAnsi="Arial" w:cs="Arial"/>
                <w:sz w:val="16"/>
                <w:szCs w:val="16"/>
              </w:rPr>
              <w:t>7,424</w:t>
            </w:r>
          </w:p>
        </w:tc>
        <w:tc>
          <w:tcPr>
            <w:tcW w:w="360" w:type="dxa"/>
          </w:tcPr>
          <w:p w14:paraId="09BBB73B"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01711546" w14:textId="4A0247FE" w:rsidR="0080473E" w:rsidRPr="002C72B2" w:rsidRDefault="007108B2"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3,363</w:t>
            </w:r>
          </w:p>
        </w:tc>
        <w:tc>
          <w:tcPr>
            <w:tcW w:w="360" w:type="dxa"/>
          </w:tcPr>
          <w:p w14:paraId="6A49D2CD"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2D290167" w14:textId="6CF6A806"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3,</w:t>
            </w:r>
            <w:r w:rsidR="004F653F">
              <w:rPr>
                <w:rFonts w:ascii="Arial" w:hAnsi="Arial" w:cs="Arial"/>
                <w:sz w:val="16"/>
                <w:szCs w:val="16"/>
              </w:rPr>
              <w:t>3</w:t>
            </w:r>
            <w:r w:rsidR="007108B2">
              <w:rPr>
                <w:rFonts w:ascii="Arial" w:hAnsi="Arial" w:cs="Arial"/>
                <w:sz w:val="16"/>
                <w:szCs w:val="16"/>
              </w:rPr>
              <w:t>63</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t>4,</w:t>
            </w:r>
            <w:r w:rsidR="00E86A04">
              <w:rPr>
                <w:rFonts w:ascii="Arial" w:hAnsi="Arial" w:cs="Arial"/>
                <w:sz w:val="16"/>
                <w:szCs w:val="16"/>
              </w:rPr>
              <w:t>786</w:t>
            </w:r>
          </w:p>
        </w:tc>
      </w:tr>
      <w:tr w:rsidR="0080473E" w:rsidRPr="002C72B2" w14:paraId="1F804ECA" w14:textId="77777777" w:rsidTr="00685E9D">
        <w:trPr>
          <w:cantSplit/>
        </w:trPr>
        <w:tc>
          <w:tcPr>
            <w:tcW w:w="1979" w:type="dxa"/>
          </w:tcPr>
          <w:p w14:paraId="211F23C8"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6</w:t>
            </w:r>
          </w:p>
        </w:tc>
        <w:tc>
          <w:tcPr>
            <w:tcW w:w="360" w:type="dxa"/>
          </w:tcPr>
          <w:p w14:paraId="42AC66CE"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6AF0BAAF" w14:textId="3CDFBB73" w:rsidR="0080473E" w:rsidRPr="002C72B2" w:rsidRDefault="00B60278" w:rsidP="00B71FDB">
            <w:pPr>
              <w:tabs>
                <w:tab w:val="decimal" w:pos="1001"/>
              </w:tabs>
              <w:spacing w:before="40" w:after="20"/>
              <w:rPr>
                <w:rFonts w:ascii="Arial" w:hAnsi="Arial" w:cs="Arial"/>
                <w:sz w:val="16"/>
                <w:szCs w:val="16"/>
              </w:rPr>
            </w:pPr>
            <w:r>
              <w:rPr>
                <w:rFonts w:ascii="Arial" w:hAnsi="Arial" w:cs="Arial"/>
                <w:sz w:val="16"/>
                <w:szCs w:val="16"/>
              </w:rPr>
              <w:t>46,254</w:t>
            </w:r>
          </w:p>
        </w:tc>
        <w:tc>
          <w:tcPr>
            <w:tcW w:w="360" w:type="dxa"/>
          </w:tcPr>
          <w:p w14:paraId="3036C13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3F9F155A" w14:textId="2E03EAEC"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t>4</w:t>
            </w:r>
            <w:r w:rsidR="00B60278">
              <w:rPr>
                <w:rFonts w:ascii="Arial" w:hAnsi="Arial" w:cs="Arial"/>
                <w:sz w:val="16"/>
                <w:szCs w:val="16"/>
              </w:rPr>
              <w:t>6,254</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t>6</w:t>
            </w:r>
            <w:r w:rsidR="00466C7F">
              <w:rPr>
                <w:rFonts w:ascii="Arial" w:hAnsi="Arial" w:cs="Arial"/>
                <w:sz w:val="16"/>
                <w:szCs w:val="16"/>
              </w:rPr>
              <w:t>5,</w:t>
            </w:r>
            <w:r w:rsidR="00A61A68">
              <w:rPr>
                <w:rFonts w:ascii="Arial" w:hAnsi="Arial" w:cs="Arial"/>
                <w:sz w:val="16"/>
                <w:szCs w:val="16"/>
              </w:rPr>
              <w:t>823</w:t>
            </w:r>
          </w:p>
        </w:tc>
        <w:tc>
          <w:tcPr>
            <w:tcW w:w="360" w:type="dxa"/>
          </w:tcPr>
          <w:p w14:paraId="5502E44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6AFC55AD" w14:textId="33B11AAF" w:rsidR="0080473E" w:rsidRPr="002C72B2" w:rsidRDefault="007108B2"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3,855</w:t>
            </w:r>
          </w:p>
        </w:tc>
        <w:tc>
          <w:tcPr>
            <w:tcW w:w="360" w:type="dxa"/>
          </w:tcPr>
          <w:p w14:paraId="6D6FBE8A"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72ED952A" w14:textId="656B788C" w:rsidR="0080473E" w:rsidRPr="002C72B2" w:rsidRDefault="0080473E"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3,</w:t>
            </w:r>
            <w:r w:rsidR="004F653F">
              <w:rPr>
                <w:rFonts w:ascii="Arial" w:hAnsi="Arial" w:cs="Arial"/>
                <w:sz w:val="16"/>
                <w:szCs w:val="16"/>
              </w:rPr>
              <w:t>8</w:t>
            </w:r>
            <w:r w:rsidR="007108B2">
              <w:rPr>
                <w:rFonts w:ascii="Arial" w:hAnsi="Arial" w:cs="Arial"/>
                <w:sz w:val="16"/>
                <w:szCs w:val="16"/>
              </w:rPr>
              <w:t>55</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t>5,</w:t>
            </w:r>
            <w:r w:rsidR="00E86A04">
              <w:rPr>
                <w:rFonts w:ascii="Arial" w:hAnsi="Arial" w:cs="Arial"/>
                <w:sz w:val="16"/>
                <w:szCs w:val="16"/>
              </w:rPr>
              <w:t>486</w:t>
            </w:r>
          </w:p>
        </w:tc>
      </w:tr>
      <w:tr w:rsidR="0080473E" w:rsidRPr="002C72B2" w14:paraId="6FC1E747" w14:textId="77777777" w:rsidTr="00685E9D">
        <w:trPr>
          <w:cantSplit/>
        </w:trPr>
        <w:tc>
          <w:tcPr>
            <w:tcW w:w="1979" w:type="dxa"/>
          </w:tcPr>
          <w:p w14:paraId="185B6FD4"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7</w:t>
            </w:r>
          </w:p>
        </w:tc>
        <w:tc>
          <w:tcPr>
            <w:tcW w:w="360" w:type="dxa"/>
          </w:tcPr>
          <w:p w14:paraId="06DDE6B2"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09E7E381" w14:textId="270685BD" w:rsidR="0080473E" w:rsidRPr="002C72B2" w:rsidRDefault="00B60278" w:rsidP="00B71FDB">
            <w:pPr>
              <w:tabs>
                <w:tab w:val="decimal" w:pos="1001"/>
              </w:tabs>
              <w:spacing w:before="40" w:after="20"/>
              <w:rPr>
                <w:rFonts w:ascii="Arial" w:hAnsi="Arial" w:cs="Arial"/>
                <w:sz w:val="16"/>
                <w:szCs w:val="16"/>
              </w:rPr>
            </w:pPr>
            <w:r>
              <w:rPr>
                <w:rFonts w:ascii="Arial" w:hAnsi="Arial" w:cs="Arial"/>
                <w:sz w:val="16"/>
                <w:szCs w:val="16"/>
              </w:rPr>
              <w:t>52,156</w:t>
            </w:r>
          </w:p>
        </w:tc>
        <w:tc>
          <w:tcPr>
            <w:tcW w:w="360" w:type="dxa"/>
          </w:tcPr>
          <w:p w14:paraId="200F7F1E"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0D8C5EAB" w14:textId="0BE3D75F" w:rsidR="0080473E" w:rsidRPr="002C72B2" w:rsidRDefault="0080473E" w:rsidP="00B71FDB">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sidR="002F1BD2">
              <w:rPr>
                <w:rFonts w:ascii="Arial" w:hAnsi="Arial" w:cs="Arial"/>
                <w:sz w:val="16"/>
                <w:szCs w:val="16"/>
              </w:rPr>
              <w:t>5</w:t>
            </w:r>
            <w:r w:rsidR="00B60278">
              <w:rPr>
                <w:rFonts w:ascii="Arial" w:hAnsi="Arial" w:cs="Arial"/>
                <w:sz w:val="16"/>
                <w:szCs w:val="16"/>
              </w:rPr>
              <w:t>2,156</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t>7</w:t>
            </w:r>
            <w:r w:rsidR="00A61A68">
              <w:rPr>
                <w:rFonts w:ascii="Arial" w:hAnsi="Arial" w:cs="Arial"/>
                <w:sz w:val="16"/>
                <w:szCs w:val="16"/>
              </w:rPr>
              <w:t>4,222</w:t>
            </w:r>
          </w:p>
        </w:tc>
        <w:tc>
          <w:tcPr>
            <w:tcW w:w="360" w:type="dxa"/>
          </w:tcPr>
          <w:p w14:paraId="5D188582"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10C6BFB2" w14:textId="5F2D820D" w:rsidR="0080473E" w:rsidRPr="002C72B2" w:rsidRDefault="007108B2"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4,347</w:t>
            </w:r>
          </w:p>
        </w:tc>
        <w:tc>
          <w:tcPr>
            <w:tcW w:w="360" w:type="dxa"/>
          </w:tcPr>
          <w:p w14:paraId="33B4BF9F"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3827F3D4" w14:textId="59EAFFE1" w:rsidR="0080473E" w:rsidRPr="002C72B2" w:rsidRDefault="00C472FA" w:rsidP="00A642A8">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4,</w:t>
            </w:r>
            <w:r w:rsidR="007108B2">
              <w:rPr>
                <w:rFonts w:ascii="Arial" w:hAnsi="Arial" w:cs="Arial"/>
                <w:sz w:val="16"/>
                <w:szCs w:val="16"/>
              </w:rPr>
              <w:t>347</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t>6</w:t>
            </w:r>
            <w:r w:rsidR="0080473E" w:rsidRPr="002C72B2">
              <w:rPr>
                <w:rFonts w:ascii="Arial" w:hAnsi="Arial" w:cs="Arial"/>
                <w:sz w:val="16"/>
                <w:szCs w:val="16"/>
              </w:rPr>
              <w:t>,</w:t>
            </w:r>
            <w:r w:rsidR="00E86A04">
              <w:rPr>
                <w:rFonts w:ascii="Arial" w:hAnsi="Arial" w:cs="Arial"/>
                <w:sz w:val="16"/>
                <w:szCs w:val="16"/>
              </w:rPr>
              <w:t>186</w:t>
            </w:r>
          </w:p>
        </w:tc>
      </w:tr>
      <w:tr w:rsidR="0080473E" w:rsidRPr="002C72B2" w14:paraId="1A3E77DF" w14:textId="77777777" w:rsidTr="00685E9D">
        <w:trPr>
          <w:cantSplit/>
        </w:trPr>
        <w:tc>
          <w:tcPr>
            <w:tcW w:w="1979" w:type="dxa"/>
          </w:tcPr>
          <w:p w14:paraId="7CD271C5" w14:textId="77777777" w:rsidR="0080473E" w:rsidRPr="002C72B2" w:rsidRDefault="0080473E" w:rsidP="00685E9D">
            <w:pPr>
              <w:pStyle w:val="BodyText"/>
              <w:tabs>
                <w:tab w:val="clear" w:pos="260"/>
              </w:tabs>
              <w:spacing w:before="40" w:after="20" w:line="240" w:lineRule="auto"/>
              <w:ind w:right="100"/>
              <w:jc w:val="center"/>
              <w:rPr>
                <w:rFonts w:ascii="Arial" w:hAnsi="Arial" w:cs="Arial"/>
                <w:szCs w:val="16"/>
              </w:rPr>
            </w:pPr>
            <w:r w:rsidRPr="002C72B2">
              <w:rPr>
                <w:rFonts w:ascii="Arial" w:hAnsi="Arial" w:cs="Arial"/>
                <w:szCs w:val="16"/>
              </w:rPr>
              <w:t>8</w:t>
            </w:r>
          </w:p>
        </w:tc>
        <w:tc>
          <w:tcPr>
            <w:tcW w:w="360" w:type="dxa"/>
          </w:tcPr>
          <w:p w14:paraId="306390D2" w14:textId="77777777" w:rsidR="0080473E" w:rsidRPr="002C72B2" w:rsidRDefault="0080473E" w:rsidP="00685E9D">
            <w:pPr>
              <w:pStyle w:val="BodyText"/>
              <w:tabs>
                <w:tab w:val="clear" w:pos="260"/>
              </w:tabs>
              <w:spacing w:before="40" w:after="20" w:line="240" w:lineRule="auto"/>
              <w:ind w:right="2"/>
              <w:rPr>
                <w:rFonts w:ascii="Arial" w:hAnsi="Arial" w:cs="Arial"/>
                <w:szCs w:val="16"/>
              </w:rPr>
            </w:pPr>
          </w:p>
        </w:tc>
        <w:tc>
          <w:tcPr>
            <w:tcW w:w="1620" w:type="dxa"/>
          </w:tcPr>
          <w:p w14:paraId="76B7A4AC" w14:textId="0378F6EA" w:rsidR="0080473E" w:rsidRPr="002C72B2" w:rsidRDefault="00B60278" w:rsidP="00B71FDB">
            <w:pPr>
              <w:tabs>
                <w:tab w:val="decimal" w:pos="1001"/>
              </w:tabs>
              <w:spacing w:before="40" w:after="20"/>
              <w:rPr>
                <w:rFonts w:ascii="Arial" w:hAnsi="Arial" w:cs="Arial"/>
                <w:sz w:val="16"/>
                <w:szCs w:val="16"/>
              </w:rPr>
            </w:pPr>
            <w:r>
              <w:rPr>
                <w:rFonts w:ascii="Arial" w:hAnsi="Arial" w:cs="Arial"/>
                <w:sz w:val="16"/>
                <w:szCs w:val="16"/>
              </w:rPr>
              <w:t>58,058</w:t>
            </w:r>
          </w:p>
        </w:tc>
        <w:tc>
          <w:tcPr>
            <w:tcW w:w="360" w:type="dxa"/>
          </w:tcPr>
          <w:p w14:paraId="7E355942"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2340" w:type="dxa"/>
          </w:tcPr>
          <w:p w14:paraId="5FAE4611" w14:textId="115EF186" w:rsidR="0080473E" w:rsidRPr="002C72B2" w:rsidRDefault="0080473E" w:rsidP="00C472FA">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t>5</w:t>
            </w:r>
            <w:r w:rsidR="00B60278">
              <w:rPr>
                <w:rFonts w:ascii="Arial" w:hAnsi="Arial" w:cs="Arial"/>
                <w:sz w:val="16"/>
                <w:szCs w:val="16"/>
              </w:rPr>
              <w:t>8,058</w:t>
            </w:r>
            <w:r w:rsidRPr="002C72B2">
              <w:rPr>
                <w:rFonts w:ascii="Arial" w:hAnsi="Arial" w:cs="Arial"/>
                <w:sz w:val="16"/>
                <w:szCs w:val="16"/>
              </w:rPr>
              <w:t>.01</w:t>
            </w:r>
            <w:r w:rsidRPr="002C72B2">
              <w:rPr>
                <w:rFonts w:ascii="Arial" w:hAnsi="Arial" w:cs="Arial"/>
                <w:sz w:val="16"/>
                <w:szCs w:val="16"/>
              </w:rPr>
              <w:tab/>
              <w:t>and</w:t>
            </w:r>
            <w:r w:rsidRPr="002C72B2">
              <w:rPr>
                <w:rFonts w:ascii="Arial" w:hAnsi="Arial" w:cs="Arial"/>
                <w:sz w:val="16"/>
                <w:szCs w:val="16"/>
              </w:rPr>
              <w:tab/>
            </w:r>
            <w:r w:rsidR="00466C7F">
              <w:rPr>
                <w:rFonts w:ascii="Arial" w:hAnsi="Arial" w:cs="Arial"/>
                <w:sz w:val="16"/>
                <w:szCs w:val="16"/>
              </w:rPr>
              <w:t>8</w:t>
            </w:r>
            <w:r w:rsidR="00A61A68">
              <w:rPr>
                <w:rFonts w:ascii="Arial" w:hAnsi="Arial" w:cs="Arial"/>
                <w:sz w:val="16"/>
                <w:szCs w:val="16"/>
              </w:rPr>
              <w:t>2,621</w:t>
            </w:r>
          </w:p>
        </w:tc>
        <w:tc>
          <w:tcPr>
            <w:tcW w:w="360" w:type="dxa"/>
          </w:tcPr>
          <w:p w14:paraId="3BC2D537"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szCs w:val="16"/>
              </w:rPr>
            </w:pPr>
          </w:p>
        </w:tc>
        <w:tc>
          <w:tcPr>
            <w:tcW w:w="1620" w:type="dxa"/>
          </w:tcPr>
          <w:p w14:paraId="3C7A6D0E" w14:textId="46E04DEA" w:rsidR="0080473E" w:rsidRPr="002C72B2" w:rsidRDefault="007108B2" w:rsidP="00C472FA">
            <w:pPr>
              <w:pStyle w:val="BodyText"/>
              <w:tabs>
                <w:tab w:val="clear" w:pos="260"/>
                <w:tab w:val="decimal" w:pos="1001"/>
              </w:tabs>
              <w:spacing w:before="40" w:after="20" w:line="240" w:lineRule="auto"/>
              <w:rPr>
                <w:rFonts w:ascii="Arial" w:hAnsi="Arial" w:cs="Arial"/>
                <w:szCs w:val="16"/>
              </w:rPr>
            </w:pPr>
            <w:r>
              <w:rPr>
                <w:rFonts w:ascii="Arial" w:hAnsi="Arial" w:cs="Arial"/>
                <w:szCs w:val="16"/>
              </w:rPr>
              <w:t>4,839</w:t>
            </w:r>
          </w:p>
        </w:tc>
        <w:tc>
          <w:tcPr>
            <w:tcW w:w="360" w:type="dxa"/>
          </w:tcPr>
          <w:p w14:paraId="3FB69644"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szCs w:val="16"/>
              </w:rPr>
            </w:pPr>
          </w:p>
        </w:tc>
        <w:tc>
          <w:tcPr>
            <w:tcW w:w="2160" w:type="dxa"/>
          </w:tcPr>
          <w:p w14:paraId="5AAF82EC" w14:textId="30A61D6E" w:rsidR="0080473E" w:rsidRPr="002C72B2" w:rsidRDefault="0080473E" w:rsidP="003066C8">
            <w:pPr>
              <w:tabs>
                <w:tab w:val="decimal" w:pos="620"/>
                <w:tab w:val="center" w:pos="1160"/>
                <w:tab w:val="decimal" w:pos="1880"/>
              </w:tabs>
              <w:spacing w:before="40" w:after="20"/>
              <w:ind w:left="207"/>
              <w:rPr>
                <w:rFonts w:ascii="Arial" w:hAnsi="Arial" w:cs="Arial"/>
                <w:sz w:val="16"/>
                <w:szCs w:val="16"/>
              </w:rPr>
            </w:pPr>
            <w:r w:rsidRPr="002C72B2">
              <w:rPr>
                <w:rFonts w:ascii="Arial" w:hAnsi="Arial" w:cs="Arial"/>
                <w:sz w:val="16"/>
                <w:szCs w:val="16"/>
              </w:rPr>
              <w:t>4,</w:t>
            </w:r>
            <w:r w:rsidR="007108B2">
              <w:rPr>
                <w:rFonts w:ascii="Arial" w:hAnsi="Arial" w:cs="Arial"/>
                <w:sz w:val="16"/>
                <w:szCs w:val="16"/>
              </w:rPr>
              <w:t>839</w:t>
            </w:r>
            <w:r w:rsidRPr="002C72B2">
              <w:rPr>
                <w:rFonts w:ascii="Arial" w:hAnsi="Arial" w:cs="Arial"/>
                <w:sz w:val="16"/>
                <w:szCs w:val="16"/>
              </w:rPr>
              <w:t xml:space="preserve">.01 </w:t>
            </w:r>
            <w:r w:rsidRPr="002C72B2">
              <w:rPr>
                <w:rFonts w:ascii="Arial" w:hAnsi="Arial" w:cs="Arial"/>
                <w:sz w:val="16"/>
                <w:szCs w:val="16"/>
              </w:rPr>
              <w:tab/>
              <w:t>and</w:t>
            </w:r>
            <w:r w:rsidRPr="002C72B2">
              <w:rPr>
                <w:rFonts w:ascii="Arial" w:hAnsi="Arial" w:cs="Arial"/>
                <w:sz w:val="16"/>
                <w:szCs w:val="16"/>
              </w:rPr>
              <w:tab/>
              <w:t>6,</w:t>
            </w:r>
            <w:r w:rsidR="00E86A04">
              <w:rPr>
                <w:rFonts w:ascii="Arial" w:hAnsi="Arial" w:cs="Arial"/>
                <w:sz w:val="16"/>
                <w:szCs w:val="16"/>
              </w:rPr>
              <w:t>886</w:t>
            </w:r>
          </w:p>
        </w:tc>
      </w:tr>
      <w:tr w:rsidR="0080473E" w:rsidRPr="005974C6" w14:paraId="495784D1" w14:textId="77777777" w:rsidTr="00685E9D">
        <w:trPr>
          <w:cantSplit/>
        </w:trPr>
        <w:tc>
          <w:tcPr>
            <w:tcW w:w="1979" w:type="dxa"/>
          </w:tcPr>
          <w:p w14:paraId="69895B35" w14:textId="77777777" w:rsidR="0080473E" w:rsidRPr="002C72B2" w:rsidRDefault="0080473E" w:rsidP="00685E9D">
            <w:pPr>
              <w:pStyle w:val="BodyText"/>
              <w:tabs>
                <w:tab w:val="clear" w:pos="260"/>
              </w:tabs>
              <w:spacing w:before="40" w:after="20" w:line="240" w:lineRule="auto"/>
              <w:ind w:left="-86"/>
              <w:jc w:val="center"/>
              <w:rPr>
                <w:rFonts w:ascii="Arial" w:hAnsi="Arial" w:cs="Arial"/>
              </w:rPr>
            </w:pPr>
            <w:r w:rsidRPr="002C72B2">
              <w:rPr>
                <w:rFonts w:ascii="Arial" w:hAnsi="Arial" w:cs="Arial"/>
              </w:rPr>
              <w:t>For each additional household member, add</w:t>
            </w:r>
          </w:p>
        </w:tc>
        <w:tc>
          <w:tcPr>
            <w:tcW w:w="360" w:type="dxa"/>
          </w:tcPr>
          <w:p w14:paraId="557CFF1B" w14:textId="77777777" w:rsidR="0080473E" w:rsidRPr="002C72B2" w:rsidRDefault="0080473E" w:rsidP="00685E9D">
            <w:pPr>
              <w:pStyle w:val="BodyText"/>
              <w:tabs>
                <w:tab w:val="clear" w:pos="260"/>
              </w:tabs>
              <w:spacing w:line="240" w:lineRule="auto"/>
              <w:ind w:right="10"/>
              <w:rPr>
                <w:rFonts w:ascii="Arial" w:hAnsi="Arial" w:cs="Arial"/>
              </w:rPr>
            </w:pPr>
          </w:p>
        </w:tc>
        <w:tc>
          <w:tcPr>
            <w:tcW w:w="1620" w:type="dxa"/>
          </w:tcPr>
          <w:p w14:paraId="37539C81" w14:textId="42CFAB20" w:rsidR="0080473E" w:rsidRPr="002C72B2" w:rsidRDefault="0080473E" w:rsidP="00B71FDB">
            <w:pPr>
              <w:tabs>
                <w:tab w:val="decimal" w:pos="1001"/>
              </w:tabs>
              <w:spacing w:before="40" w:after="20"/>
              <w:ind w:right="100"/>
              <w:rPr>
                <w:rFonts w:ascii="Arial" w:hAnsi="Arial" w:cs="Arial"/>
                <w:sz w:val="16"/>
              </w:rPr>
            </w:pPr>
            <w:r w:rsidRPr="002C72B2">
              <w:rPr>
                <w:rFonts w:ascii="Arial" w:hAnsi="Arial" w:cs="Arial"/>
                <w:sz w:val="16"/>
              </w:rPr>
              <w:br/>
              <w:t xml:space="preserve">+ </w:t>
            </w:r>
            <w:r w:rsidR="00B60278">
              <w:rPr>
                <w:rFonts w:ascii="Arial" w:hAnsi="Arial" w:cs="Arial"/>
                <w:sz w:val="16"/>
              </w:rPr>
              <w:t>5,902</w:t>
            </w:r>
          </w:p>
        </w:tc>
        <w:tc>
          <w:tcPr>
            <w:tcW w:w="360" w:type="dxa"/>
          </w:tcPr>
          <w:p w14:paraId="1DA7D7B5"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rPr>
            </w:pPr>
          </w:p>
        </w:tc>
        <w:tc>
          <w:tcPr>
            <w:tcW w:w="2340" w:type="dxa"/>
          </w:tcPr>
          <w:p w14:paraId="4B0B023C" w14:textId="31365EC0" w:rsidR="0080473E" w:rsidRPr="002C72B2" w:rsidRDefault="0080473E" w:rsidP="00A642A8">
            <w:pPr>
              <w:tabs>
                <w:tab w:val="decimal" w:pos="641"/>
                <w:tab w:val="center" w:pos="1181"/>
                <w:tab w:val="decimal" w:pos="2081"/>
              </w:tabs>
              <w:spacing w:before="40" w:after="20"/>
              <w:ind w:right="4"/>
              <w:rPr>
                <w:rFonts w:ascii="Arial" w:hAnsi="Arial" w:cs="Arial"/>
                <w:sz w:val="16"/>
              </w:rPr>
            </w:pPr>
            <w:r w:rsidRPr="002C72B2">
              <w:rPr>
                <w:rFonts w:ascii="Arial" w:hAnsi="Arial" w:cs="Arial"/>
                <w:sz w:val="16"/>
              </w:rPr>
              <w:br/>
            </w:r>
            <w:r w:rsidRPr="002C72B2">
              <w:rPr>
                <w:rFonts w:ascii="Arial" w:hAnsi="Arial" w:cs="Arial"/>
                <w:sz w:val="16"/>
              </w:rPr>
              <w:tab/>
              <w:t xml:space="preserve">+  </w:t>
            </w:r>
            <w:r w:rsidR="00B60278">
              <w:rPr>
                <w:rFonts w:ascii="Arial" w:hAnsi="Arial" w:cs="Arial"/>
                <w:sz w:val="16"/>
              </w:rPr>
              <w:t>5,902</w:t>
            </w:r>
            <w:r w:rsidRPr="002C72B2">
              <w:rPr>
                <w:rFonts w:ascii="Arial" w:hAnsi="Arial" w:cs="Arial"/>
                <w:sz w:val="16"/>
              </w:rPr>
              <w:tab/>
              <w:t>and</w:t>
            </w:r>
            <w:r w:rsidRPr="002C72B2">
              <w:rPr>
                <w:rFonts w:ascii="Arial" w:hAnsi="Arial" w:cs="Arial"/>
                <w:sz w:val="16"/>
              </w:rPr>
              <w:tab/>
              <w:t>+</w:t>
            </w:r>
            <w:r w:rsidR="00B71FDB" w:rsidRPr="002C72B2">
              <w:rPr>
                <w:rFonts w:ascii="Arial" w:hAnsi="Arial" w:cs="Arial"/>
                <w:sz w:val="16"/>
              </w:rPr>
              <w:t>8</w:t>
            </w:r>
            <w:r w:rsidRPr="002C72B2">
              <w:rPr>
                <w:rFonts w:ascii="Arial" w:hAnsi="Arial" w:cs="Arial"/>
                <w:sz w:val="16"/>
              </w:rPr>
              <w:t>,</w:t>
            </w:r>
            <w:r w:rsidR="00A61A68">
              <w:rPr>
                <w:rFonts w:ascii="Arial" w:hAnsi="Arial" w:cs="Arial"/>
                <w:sz w:val="16"/>
              </w:rPr>
              <w:t>399</w:t>
            </w:r>
          </w:p>
        </w:tc>
        <w:tc>
          <w:tcPr>
            <w:tcW w:w="360" w:type="dxa"/>
          </w:tcPr>
          <w:p w14:paraId="00619C94" w14:textId="77777777" w:rsidR="0080473E" w:rsidRPr="002C72B2" w:rsidRDefault="0080473E" w:rsidP="00685E9D">
            <w:pPr>
              <w:pStyle w:val="BodyText"/>
              <w:tabs>
                <w:tab w:val="clear" w:pos="260"/>
                <w:tab w:val="left" w:pos="720"/>
              </w:tabs>
              <w:spacing w:before="40" w:after="20" w:line="240" w:lineRule="auto"/>
              <w:ind w:right="4"/>
              <w:rPr>
                <w:rFonts w:ascii="Arial" w:hAnsi="Arial" w:cs="Arial"/>
              </w:rPr>
            </w:pPr>
          </w:p>
        </w:tc>
        <w:tc>
          <w:tcPr>
            <w:tcW w:w="1620" w:type="dxa"/>
          </w:tcPr>
          <w:p w14:paraId="3BC09901" w14:textId="126E3955" w:rsidR="0080473E" w:rsidRPr="002C72B2" w:rsidRDefault="00E41FF2" w:rsidP="00685E9D">
            <w:pPr>
              <w:pStyle w:val="BodyText"/>
              <w:tabs>
                <w:tab w:val="clear" w:pos="260"/>
                <w:tab w:val="decimal" w:pos="1001"/>
              </w:tabs>
              <w:spacing w:before="40" w:after="20" w:line="240" w:lineRule="auto"/>
              <w:rPr>
                <w:rFonts w:ascii="Arial" w:hAnsi="Arial" w:cs="Arial"/>
              </w:rPr>
            </w:pPr>
            <w:r>
              <w:rPr>
                <w:rFonts w:ascii="Arial" w:hAnsi="Arial" w:cs="Arial"/>
              </w:rPr>
              <w:br/>
              <w:t xml:space="preserve">+ </w:t>
            </w:r>
            <w:r w:rsidR="007108B2">
              <w:rPr>
                <w:rFonts w:ascii="Arial" w:hAnsi="Arial" w:cs="Arial"/>
              </w:rPr>
              <w:t>492</w:t>
            </w:r>
          </w:p>
        </w:tc>
        <w:tc>
          <w:tcPr>
            <w:tcW w:w="360" w:type="dxa"/>
          </w:tcPr>
          <w:p w14:paraId="66BAA0E4" w14:textId="77777777" w:rsidR="0080473E" w:rsidRPr="002C72B2" w:rsidRDefault="0080473E" w:rsidP="00685E9D">
            <w:pPr>
              <w:pStyle w:val="BodyText"/>
              <w:tabs>
                <w:tab w:val="clear" w:pos="260"/>
                <w:tab w:val="left" w:pos="720"/>
              </w:tabs>
              <w:spacing w:before="40" w:after="20" w:line="240" w:lineRule="auto"/>
              <w:ind w:right="2"/>
              <w:rPr>
                <w:rFonts w:ascii="Arial" w:hAnsi="Arial" w:cs="Arial"/>
              </w:rPr>
            </w:pPr>
          </w:p>
        </w:tc>
        <w:tc>
          <w:tcPr>
            <w:tcW w:w="2160" w:type="dxa"/>
          </w:tcPr>
          <w:p w14:paraId="20BB37C7" w14:textId="3150A02C" w:rsidR="0080473E" w:rsidRPr="00D72FC8" w:rsidRDefault="00C472FA" w:rsidP="00A642A8">
            <w:pPr>
              <w:tabs>
                <w:tab w:val="decimal" w:pos="620"/>
                <w:tab w:val="center" w:pos="1160"/>
                <w:tab w:val="decimal" w:pos="1880"/>
              </w:tabs>
              <w:spacing w:before="40" w:after="20"/>
              <w:rPr>
                <w:rFonts w:ascii="Arial" w:hAnsi="Arial" w:cs="Arial"/>
                <w:sz w:val="16"/>
              </w:rPr>
            </w:pPr>
            <w:r w:rsidRPr="002C72B2">
              <w:rPr>
                <w:rFonts w:ascii="Arial" w:hAnsi="Arial" w:cs="Arial"/>
                <w:sz w:val="16"/>
              </w:rPr>
              <w:br/>
            </w:r>
            <w:r w:rsidRPr="002C72B2">
              <w:rPr>
                <w:rFonts w:ascii="Arial" w:hAnsi="Arial" w:cs="Arial"/>
                <w:sz w:val="16"/>
              </w:rPr>
              <w:tab/>
              <w:t xml:space="preserve">+ </w:t>
            </w:r>
            <w:r w:rsidR="00E41FF2">
              <w:rPr>
                <w:rFonts w:ascii="Arial" w:hAnsi="Arial" w:cs="Arial"/>
                <w:sz w:val="16"/>
              </w:rPr>
              <w:t>4</w:t>
            </w:r>
            <w:r w:rsidR="00CF4D92">
              <w:rPr>
                <w:rFonts w:ascii="Arial" w:hAnsi="Arial" w:cs="Arial"/>
                <w:sz w:val="16"/>
              </w:rPr>
              <w:t>92</w:t>
            </w:r>
            <w:r w:rsidR="004F653F">
              <w:rPr>
                <w:rFonts w:ascii="Arial" w:hAnsi="Arial" w:cs="Arial"/>
                <w:sz w:val="16"/>
              </w:rPr>
              <w:tab/>
              <w:t>and</w:t>
            </w:r>
            <w:r w:rsidR="004F653F">
              <w:rPr>
                <w:rFonts w:ascii="Arial" w:hAnsi="Arial" w:cs="Arial"/>
                <w:sz w:val="16"/>
              </w:rPr>
              <w:tab/>
              <w:t xml:space="preserve">+ </w:t>
            </w:r>
            <w:r w:rsidR="00E86A04">
              <w:rPr>
                <w:rFonts w:ascii="Arial" w:hAnsi="Arial" w:cs="Arial"/>
                <w:sz w:val="16"/>
              </w:rPr>
              <w:t>700</w:t>
            </w:r>
          </w:p>
        </w:tc>
      </w:tr>
    </w:tbl>
    <w:p w14:paraId="3D8F1041" w14:textId="77777777" w:rsidR="00E6304D" w:rsidRPr="005974C6" w:rsidRDefault="00E6304D" w:rsidP="005974C6">
      <w:pPr>
        <w:pStyle w:val="BodyText"/>
        <w:spacing w:line="240" w:lineRule="auto"/>
        <w:rPr>
          <w:rFonts w:ascii="Arial" w:hAnsi="Arial" w:cs="Arial"/>
          <w:szCs w:val="16"/>
        </w:rPr>
      </w:pPr>
    </w:p>
    <w:p w14:paraId="346F6EA5"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Application forms are being sent to all homes with a notice to parents or guardians. To apply for free or reduced price meals or free milk, households must fill out the application and return it to the school</w:t>
      </w:r>
      <w:r w:rsidR="003341D2" w:rsidRPr="005974C6">
        <w:rPr>
          <w:rFonts w:ascii="Arial" w:hAnsi="Arial" w:cs="Arial"/>
          <w:szCs w:val="16"/>
        </w:rPr>
        <w:t xml:space="preserve"> (unless notified at the start of the school year that children are eligible through direct certification)</w:t>
      </w:r>
      <w:r w:rsidRPr="005974C6">
        <w:rPr>
          <w:rFonts w:ascii="Arial" w:hAnsi="Arial" w:cs="Arial"/>
          <w:szCs w:val="16"/>
        </w:rPr>
        <w:t xml:space="preserve">. Additional copies are available at the office in each school. The information provided on the application will be used for the purpose of determining eligibility and may be verified at any time during the school year by </w:t>
      </w:r>
      <w:r w:rsidR="00487547" w:rsidRPr="005974C6">
        <w:rPr>
          <w:rFonts w:ascii="Arial" w:hAnsi="Arial" w:cs="Arial"/>
          <w:szCs w:val="16"/>
        </w:rPr>
        <w:t xml:space="preserve">agency </w:t>
      </w:r>
      <w:r w:rsidRPr="005974C6">
        <w:rPr>
          <w:rFonts w:ascii="Arial" w:hAnsi="Arial" w:cs="Arial"/>
          <w:szCs w:val="16"/>
        </w:rPr>
        <w:t>or other program officials. Applications may be submitted at any time during the year.</w:t>
      </w:r>
    </w:p>
    <w:p w14:paraId="31F49266"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To obtain free or reduced price meals or free milk for children </w:t>
      </w:r>
      <w:r w:rsidR="003341D2" w:rsidRPr="005974C6">
        <w:rPr>
          <w:rFonts w:ascii="Arial" w:hAnsi="Arial" w:cs="Arial"/>
          <w:szCs w:val="16"/>
        </w:rPr>
        <w:t>in a household where one or more hous</w:t>
      </w:r>
      <w:r w:rsidR="006053ED" w:rsidRPr="005974C6">
        <w:rPr>
          <w:rFonts w:ascii="Arial" w:hAnsi="Arial" w:cs="Arial"/>
          <w:szCs w:val="16"/>
        </w:rPr>
        <w:t>e</w:t>
      </w:r>
      <w:r w:rsidR="003341D2" w:rsidRPr="005974C6">
        <w:rPr>
          <w:rFonts w:ascii="Arial" w:hAnsi="Arial" w:cs="Arial"/>
          <w:szCs w:val="16"/>
        </w:rPr>
        <w:t xml:space="preserve">hold members </w:t>
      </w:r>
      <w:r w:rsidRPr="005974C6">
        <w:rPr>
          <w:rFonts w:ascii="Arial" w:hAnsi="Arial" w:cs="Arial"/>
          <w:szCs w:val="16"/>
        </w:rPr>
        <w:t xml:space="preserve">receive </w:t>
      </w:r>
      <w:proofErr w:type="spellStart"/>
      <w:r w:rsidR="00AF589B" w:rsidRPr="005974C6">
        <w:rPr>
          <w:rFonts w:ascii="Arial" w:hAnsi="Arial" w:cs="Arial"/>
          <w:szCs w:val="16"/>
        </w:rPr>
        <w:t>FoodShare</w:t>
      </w:r>
      <w:proofErr w:type="spellEnd"/>
      <w:r w:rsidR="008835B9" w:rsidRPr="005974C6">
        <w:rPr>
          <w:rFonts w:ascii="Arial" w:hAnsi="Arial" w:cs="Arial"/>
          <w:szCs w:val="16"/>
        </w:rPr>
        <w:t>,</w:t>
      </w:r>
      <w:r w:rsidRPr="005974C6">
        <w:rPr>
          <w:rFonts w:ascii="Arial" w:hAnsi="Arial" w:cs="Arial"/>
          <w:szCs w:val="16"/>
        </w:rPr>
        <w:t xml:space="preserve"> </w:t>
      </w:r>
      <w:r w:rsidR="00567217" w:rsidRPr="005974C6">
        <w:rPr>
          <w:rFonts w:ascii="Arial" w:hAnsi="Arial" w:cs="Arial"/>
          <w:szCs w:val="16"/>
        </w:rPr>
        <w:t xml:space="preserve">FDPIR, </w:t>
      </w:r>
      <w:r w:rsidRPr="005974C6">
        <w:rPr>
          <w:rFonts w:ascii="Arial" w:hAnsi="Arial" w:cs="Arial"/>
          <w:szCs w:val="16"/>
        </w:rPr>
        <w:t>or Wisconsin Works (W-2)</w:t>
      </w:r>
      <w:r w:rsidR="00567217" w:rsidRPr="005974C6">
        <w:rPr>
          <w:rFonts w:ascii="Arial" w:hAnsi="Arial" w:cs="Arial"/>
          <w:szCs w:val="16"/>
        </w:rPr>
        <w:t xml:space="preserve"> cash</w:t>
      </w:r>
      <w:r w:rsidRPr="005974C6">
        <w:rPr>
          <w:rFonts w:ascii="Arial" w:hAnsi="Arial" w:cs="Arial"/>
          <w:szCs w:val="16"/>
        </w:rPr>
        <w:t xml:space="preserve"> benefits, </w:t>
      </w:r>
      <w:r w:rsidR="003F6F69">
        <w:rPr>
          <w:rFonts w:ascii="Arial" w:hAnsi="Arial" w:cs="Arial"/>
          <w:szCs w:val="16"/>
        </w:rPr>
        <w:t xml:space="preserve">list the </w:t>
      </w:r>
      <w:proofErr w:type="spellStart"/>
      <w:r w:rsidR="00AF589B" w:rsidRPr="005974C6">
        <w:rPr>
          <w:rFonts w:ascii="Arial" w:hAnsi="Arial" w:cs="Arial"/>
          <w:szCs w:val="16"/>
        </w:rPr>
        <w:t>FoodShare</w:t>
      </w:r>
      <w:proofErr w:type="spellEnd"/>
      <w:r w:rsidR="00567217" w:rsidRPr="005974C6">
        <w:rPr>
          <w:rFonts w:ascii="Arial" w:hAnsi="Arial" w:cs="Arial"/>
          <w:szCs w:val="16"/>
        </w:rPr>
        <w:t>, FDPIR</w:t>
      </w:r>
      <w:r w:rsidRPr="005974C6">
        <w:rPr>
          <w:rFonts w:ascii="Arial" w:hAnsi="Arial" w:cs="Arial"/>
          <w:szCs w:val="16"/>
        </w:rPr>
        <w:t xml:space="preserve"> or W-2 case number</w:t>
      </w:r>
      <w:r w:rsidR="00A51100">
        <w:rPr>
          <w:rFonts w:ascii="Arial" w:hAnsi="Arial" w:cs="Arial"/>
          <w:szCs w:val="16"/>
        </w:rPr>
        <w:t xml:space="preserve">, </w:t>
      </w:r>
      <w:r w:rsidR="00C01A16">
        <w:rPr>
          <w:rFonts w:ascii="Arial" w:hAnsi="Arial" w:cs="Arial"/>
          <w:szCs w:val="16"/>
        </w:rPr>
        <w:t xml:space="preserve">program name, </w:t>
      </w:r>
      <w:r w:rsidR="00276792" w:rsidRPr="005974C6">
        <w:rPr>
          <w:rFonts w:ascii="Arial" w:hAnsi="Arial" w:cs="Arial"/>
          <w:szCs w:val="16"/>
        </w:rPr>
        <w:t>list the names of all school children,</w:t>
      </w:r>
      <w:r w:rsidR="00E03496" w:rsidRPr="005974C6">
        <w:rPr>
          <w:rFonts w:ascii="Arial" w:hAnsi="Arial" w:cs="Arial"/>
          <w:szCs w:val="16"/>
        </w:rPr>
        <w:t xml:space="preserve"> </w:t>
      </w:r>
      <w:r w:rsidRPr="005974C6">
        <w:rPr>
          <w:rFonts w:ascii="Arial" w:hAnsi="Arial" w:cs="Arial"/>
          <w:szCs w:val="16"/>
        </w:rPr>
        <w:t>sign</w:t>
      </w:r>
      <w:r w:rsidR="00E03496" w:rsidRPr="005974C6">
        <w:rPr>
          <w:rFonts w:ascii="Arial" w:hAnsi="Arial" w:cs="Arial"/>
          <w:szCs w:val="16"/>
        </w:rPr>
        <w:t xml:space="preserve"> the application</w:t>
      </w:r>
      <w:r w:rsidR="003341D2" w:rsidRPr="005974C6">
        <w:rPr>
          <w:rFonts w:ascii="Arial" w:hAnsi="Arial" w:cs="Arial"/>
          <w:szCs w:val="16"/>
        </w:rPr>
        <w:t>,</w:t>
      </w:r>
      <w:r w:rsidRPr="005974C6">
        <w:rPr>
          <w:rFonts w:ascii="Arial" w:hAnsi="Arial" w:cs="Arial"/>
          <w:szCs w:val="16"/>
        </w:rPr>
        <w:t xml:space="preserve"> and return </w:t>
      </w:r>
      <w:r w:rsidR="008835B9" w:rsidRPr="005974C6">
        <w:rPr>
          <w:rFonts w:ascii="Arial" w:hAnsi="Arial" w:cs="Arial"/>
          <w:szCs w:val="16"/>
        </w:rPr>
        <w:t>it</w:t>
      </w:r>
      <w:r w:rsidRPr="005974C6">
        <w:rPr>
          <w:rFonts w:ascii="Arial" w:hAnsi="Arial" w:cs="Arial"/>
          <w:szCs w:val="16"/>
        </w:rPr>
        <w:t xml:space="preserve"> to the school office. </w:t>
      </w:r>
    </w:p>
    <w:p w14:paraId="0EA12075"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 xml:space="preserve">For the school officials to determine eligibility for free or reduced price meals or free milk of households not receiving </w:t>
      </w:r>
      <w:proofErr w:type="spellStart"/>
      <w:r w:rsidR="00AF589B" w:rsidRPr="005974C6">
        <w:rPr>
          <w:rFonts w:ascii="Arial" w:hAnsi="Arial" w:cs="Arial"/>
          <w:szCs w:val="16"/>
        </w:rPr>
        <w:t>FoodShare</w:t>
      </w:r>
      <w:proofErr w:type="spellEnd"/>
      <w:r w:rsidR="00567217" w:rsidRPr="005974C6">
        <w:rPr>
          <w:rFonts w:ascii="Arial" w:hAnsi="Arial" w:cs="Arial"/>
          <w:szCs w:val="16"/>
        </w:rPr>
        <w:t>, FDPIR</w:t>
      </w:r>
      <w:r w:rsidRPr="005974C6">
        <w:rPr>
          <w:rFonts w:ascii="Arial" w:hAnsi="Arial" w:cs="Arial"/>
          <w:szCs w:val="16"/>
        </w:rPr>
        <w:t xml:space="preserve"> or W-2</w:t>
      </w:r>
      <w:r w:rsidR="003341D2" w:rsidRPr="005974C6">
        <w:rPr>
          <w:rFonts w:ascii="Arial" w:hAnsi="Arial" w:cs="Arial"/>
          <w:szCs w:val="16"/>
        </w:rPr>
        <w:t xml:space="preserve"> cash benefits</w:t>
      </w:r>
      <w:r w:rsidRPr="005974C6">
        <w:rPr>
          <w:rFonts w:ascii="Arial" w:hAnsi="Arial" w:cs="Arial"/>
          <w:szCs w:val="16"/>
        </w:rPr>
        <w:t>, the household must provide the following information requested on the application:</w:t>
      </w:r>
      <w:r w:rsidR="00B375D8" w:rsidRPr="005974C6">
        <w:rPr>
          <w:rFonts w:ascii="Arial" w:hAnsi="Arial" w:cs="Arial"/>
          <w:szCs w:val="16"/>
        </w:rPr>
        <w:t xml:space="preserve"> names of all household members</w:t>
      </w:r>
      <w:r w:rsidR="00716F10">
        <w:rPr>
          <w:rFonts w:ascii="Arial" w:hAnsi="Arial" w:cs="Arial"/>
          <w:szCs w:val="16"/>
        </w:rPr>
        <w:t>, total number of household members,</w:t>
      </w:r>
      <w:r w:rsidRPr="005974C6">
        <w:rPr>
          <w:rFonts w:ascii="Arial" w:hAnsi="Arial" w:cs="Arial"/>
          <w:szCs w:val="16"/>
        </w:rPr>
        <w:t xml:space="preserve"> </w:t>
      </w:r>
      <w:r w:rsidRPr="005974C6">
        <w:rPr>
          <w:rFonts w:ascii="Arial" w:hAnsi="Arial" w:cs="Arial"/>
          <w:szCs w:val="16"/>
          <w:shd w:val="clear" w:color="auto" w:fill="FFFFFF"/>
        </w:rPr>
        <w:t xml:space="preserve">and </w:t>
      </w:r>
      <w:r w:rsidR="00DF6871" w:rsidRPr="005974C6">
        <w:rPr>
          <w:rFonts w:ascii="Arial" w:hAnsi="Arial" w:cs="Arial"/>
          <w:szCs w:val="16"/>
          <w:shd w:val="clear" w:color="auto" w:fill="FFFFFF"/>
        </w:rPr>
        <w:t xml:space="preserve">the adult signing the application form must </w:t>
      </w:r>
      <w:r w:rsidR="007B4936" w:rsidRPr="005974C6">
        <w:rPr>
          <w:rFonts w:ascii="Arial" w:hAnsi="Arial" w:cs="Arial"/>
          <w:szCs w:val="16"/>
          <w:shd w:val="clear" w:color="auto" w:fill="FFFFFF"/>
        </w:rPr>
        <w:t>also list the last four digits of his or her Social Security Number</w:t>
      </w:r>
      <w:r w:rsidR="007B4936" w:rsidRPr="005974C6">
        <w:rPr>
          <w:rFonts w:ascii="Arial" w:hAnsi="Arial" w:cs="Arial"/>
          <w:szCs w:val="16"/>
        </w:rPr>
        <w:t xml:space="preserve"> or </w:t>
      </w:r>
      <w:r w:rsidR="007B4936">
        <w:rPr>
          <w:rFonts w:ascii="Arial" w:hAnsi="Arial" w:cs="Arial"/>
          <w:szCs w:val="16"/>
        </w:rPr>
        <w:t>mark the box to the right of “Check if no SSN”</w:t>
      </w:r>
      <w:r w:rsidR="00325D49" w:rsidRPr="00273783">
        <w:rPr>
          <w:rFonts w:ascii="Arial" w:hAnsi="Arial" w:cs="Arial"/>
          <w:szCs w:val="16"/>
        </w:rPr>
        <w:t>.</w:t>
      </w:r>
      <w:r w:rsidR="00B375D8" w:rsidRPr="005974C6">
        <w:rPr>
          <w:rFonts w:ascii="Arial" w:hAnsi="Arial" w:cs="Arial"/>
          <w:szCs w:val="16"/>
        </w:rPr>
        <w:t xml:space="preserve"> </w:t>
      </w:r>
      <w:r w:rsidRPr="005974C6">
        <w:rPr>
          <w:rFonts w:ascii="Arial" w:hAnsi="Arial" w:cs="Arial"/>
          <w:szCs w:val="16"/>
        </w:rPr>
        <w:t xml:space="preserve">Also, the income received by each household member must be provided by amount and source (wages, welfare, child support, etc.). </w:t>
      </w:r>
    </w:p>
    <w:p w14:paraId="5666F455" w14:textId="77777777" w:rsidR="00E6304D" w:rsidRPr="005974C6" w:rsidRDefault="00E6304D" w:rsidP="00C01A16">
      <w:pPr>
        <w:pStyle w:val="BodyText"/>
        <w:tabs>
          <w:tab w:val="right" w:leader="underscore" w:pos="11070"/>
        </w:tabs>
        <w:spacing w:after="80" w:line="240" w:lineRule="auto"/>
        <w:ind w:right="90"/>
        <w:rPr>
          <w:rFonts w:ascii="Arial" w:hAnsi="Arial" w:cs="Arial"/>
          <w:szCs w:val="16"/>
        </w:rPr>
      </w:pPr>
      <w:r w:rsidRPr="005974C6">
        <w:rPr>
          <w:rFonts w:ascii="Arial" w:hAnsi="Arial" w:cs="Arial"/>
          <w:szCs w:val="16"/>
        </w:rPr>
        <w:t xml:space="preserve">Under the provisions of the free and reduced price meal and free milk policy </w:t>
      </w:r>
      <w:r w:rsidR="00511596" w:rsidRPr="005974C6">
        <w:rPr>
          <w:rFonts w:ascii="Arial" w:hAnsi="Arial" w:cs="Arial"/>
          <w:szCs w:val="16"/>
        </w:rPr>
        <w:t>(</w:t>
      </w:r>
      <w:r w:rsidR="009A1A06" w:rsidRPr="005974C6">
        <w:rPr>
          <w:rFonts w:ascii="Arial" w:hAnsi="Arial" w:cs="Arial"/>
          <w:i/>
          <w:szCs w:val="16"/>
        </w:rPr>
        <w:t>T</w:t>
      </w:r>
      <w:r w:rsidRPr="005974C6">
        <w:rPr>
          <w:rFonts w:ascii="Arial" w:hAnsi="Arial" w:cs="Arial"/>
          <w:i/>
          <w:szCs w:val="16"/>
        </w:rPr>
        <w:t>itle of Determining Official</w:t>
      </w:r>
      <w:r w:rsidRPr="005974C6">
        <w:rPr>
          <w:rFonts w:ascii="Arial" w:hAnsi="Arial" w:cs="Arial"/>
          <w:szCs w:val="16"/>
        </w:rPr>
        <w:t xml:space="preserve">) </w:t>
      </w:r>
      <w:r w:rsidR="00A13F3C">
        <w:rPr>
          <w:rFonts w:ascii="Arial" w:hAnsi="Arial" w:cs="Arial"/>
          <w:szCs w:val="16"/>
        </w:rPr>
        <w:tab/>
      </w:r>
    </w:p>
    <w:p w14:paraId="46B833D3" w14:textId="77777777" w:rsidR="00E6304D" w:rsidRPr="005974C6" w:rsidRDefault="00E6304D" w:rsidP="00C01A16">
      <w:pPr>
        <w:pStyle w:val="BodyText"/>
        <w:tabs>
          <w:tab w:val="right" w:pos="11070"/>
        </w:tabs>
        <w:spacing w:after="80" w:line="240" w:lineRule="auto"/>
        <w:ind w:right="90"/>
        <w:rPr>
          <w:rFonts w:ascii="Arial" w:hAnsi="Arial" w:cs="Arial"/>
          <w:szCs w:val="16"/>
        </w:rPr>
      </w:pPr>
      <w:proofErr w:type="gramStart"/>
      <w:r w:rsidRPr="005974C6">
        <w:rPr>
          <w:rFonts w:ascii="Arial" w:hAnsi="Arial" w:cs="Arial"/>
          <w:szCs w:val="16"/>
        </w:rPr>
        <w:t>will</w:t>
      </w:r>
      <w:proofErr w:type="gramEnd"/>
      <w:r w:rsidRPr="005974C6">
        <w:rPr>
          <w:rFonts w:ascii="Arial" w:hAnsi="Arial" w:cs="Arial"/>
          <w:szCs w:val="16"/>
        </w:rPr>
        <w:t xml:space="preserve"> review applications and determine eligibility. If a parent or guardian is dissatisfied with the ruling of the official, he/she may wish to discuss the decision with the determining official on an informal basis. If the parent/guardian wishes to make a formal appeal, he/she may make a request either orally or in writing to: </w:t>
      </w:r>
      <w:r w:rsidRPr="005974C6">
        <w:rPr>
          <w:rFonts w:ascii="Arial" w:hAnsi="Arial" w:cs="Arial"/>
          <w:i/>
          <w:szCs w:val="16"/>
        </w:rPr>
        <w:t>(Name, Title, Address and Telephone of Hearing Official)</w:t>
      </w:r>
      <w:r w:rsidRPr="005974C6">
        <w:rPr>
          <w:rFonts w:ascii="Arial" w:hAnsi="Arial" w:cs="Arial"/>
          <w:szCs w:val="16"/>
        </w:rPr>
        <w:t xml:space="preserve"> </w:t>
      </w:r>
      <w:r w:rsidRPr="005974C6">
        <w:rPr>
          <w:rFonts w:ascii="Arial" w:hAnsi="Arial" w:cs="Arial"/>
          <w:szCs w:val="16"/>
          <w:u w:val="single"/>
        </w:rPr>
        <w:tab/>
      </w:r>
      <w:r w:rsidRPr="005974C6">
        <w:rPr>
          <w:rFonts w:ascii="Arial" w:hAnsi="Arial" w:cs="Arial"/>
          <w:szCs w:val="16"/>
        </w:rPr>
        <w:t>.</w:t>
      </w:r>
    </w:p>
    <w:p w14:paraId="23A9026A"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If a hearing is needed to appeal the decision, the policy contains an outline of the hearing procedure.</w:t>
      </w:r>
    </w:p>
    <w:p w14:paraId="25CE7167" w14:textId="77777777" w:rsidR="00E6304D" w:rsidRPr="005974C6" w:rsidRDefault="00E6304D" w:rsidP="00C01A16">
      <w:pPr>
        <w:pStyle w:val="BodyText"/>
        <w:spacing w:after="80" w:line="240" w:lineRule="auto"/>
        <w:ind w:right="90"/>
        <w:rPr>
          <w:rFonts w:ascii="Arial" w:hAnsi="Arial" w:cs="Arial"/>
          <w:szCs w:val="16"/>
        </w:rPr>
      </w:pPr>
      <w:r w:rsidRPr="005974C6">
        <w:rPr>
          <w:rFonts w:ascii="Arial" w:hAnsi="Arial" w:cs="Arial"/>
          <w:szCs w:val="16"/>
        </w:rPr>
        <w:t>If a household member becomes unemployed or if the household size changes, the family should contact the school. Such changes may make the household eligible for reduced price meals or free meals or free milk if the household income falls at or below the levels shown above, and they may reapply at that time.</w:t>
      </w:r>
    </w:p>
    <w:p w14:paraId="7BE14E89" w14:textId="77777777" w:rsidR="00E6304D" w:rsidRPr="005974C6" w:rsidRDefault="004A41D8" w:rsidP="00C01A16">
      <w:pPr>
        <w:pStyle w:val="BodyText"/>
        <w:spacing w:after="80" w:line="240" w:lineRule="auto"/>
        <w:ind w:right="90"/>
        <w:rPr>
          <w:rFonts w:ascii="Arial" w:hAnsi="Arial" w:cs="Arial"/>
          <w:szCs w:val="16"/>
        </w:rPr>
      </w:pPr>
      <w:r w:rsidRPr="005974C6">
        <w:rPr>
          <w:rFonts w:ascii="Arial" w:hAnsi="Arial" w:cs="Arial"/>
          <w:szCs w:val="16"/>
        </w:rPr>
        <w:t>Children formally placed in</w:t>
      </w:r>
      <w:r w:rsidR="00E6304D" w:rsidRPr="005974C6">
        <w:rPr>
          <w:rFonts w:ascii="Arial" w:hAnsi="Arial" w:cs="Arial"/>
          <w:szCs w:val="16"/>
        </w:rPr>
        <w:t xml:space="preserve"> foster c</w:t>
      </w:r>
      <w:r w:rsidRPr="005974C6">
        <w:rPr>
          <w:rFonts w:ascii="Arial" w:hAnsi="Arial" w:cs="Arial"/>
          <w:szCs w:val="16"/>
        </w:rPr>
        <w:t>are</w:t>
      </w:r>
      <w:r w:rsidR="00E6304D" w:rsidRPr="005974C6">
        <w:rPr>
          <w:rFonts w:ascii="Arial" w:hAnsi="Arial" w:cs="Arial"/>
          <w:szCs w:val="16"/>
        </w:rPr>
        <w:t xml:space="preserve"> are also eligible for </w:t>
      </w:r>
      <w:r w:rsidR="006A257A" w:rsidRPr="005974C6">
        <w:rPr>
          <w:rFonts w:ascii="Arial" w:hAnsi="Arial" w:cs="Arial"/>
          <w:szCs w:val="16"/>
        </w:rPr>
        <w:t xml:space="preserve">free meal </w:t>
      </w:r>
      <w:r w:rsidR="00E6304D" w:rsidRPr="005974C6">
        <w:rPr>
          <w:rFonts w:ascii="Arial" w:hAnsi="Arial" w:cs="Arial"/>
          <w:szCs w:val="16"/>
        </w:rPr>
        <w:t xml:space="preserve">benefits. </w:t>
      </w:r>
      <w:r w:rsidRPr="005974C6">
        <w:rPr>
          <w:rFonts w:ascii="Arial" w:hAnsi="Arial" w:cs="Arial"/>
          <w:szCs w:val="16"/>
        </w:rPr>
        <w:t>Foster children may be certified as eligible wi</w:t>
      </w:r>
      <w:r w:rsidR="002832B2">
        <w:rPr>
          <w:rFonts w:ascii="Arial" w:hAnsi="Arial" w:cs="Arial"/>
          <w:szCs w:val="16"/>
        </w:rPr>
        <w:t xml:space="preserve">thout a household application. </w:t>
      </w:r>
      <w:r w:rsidRPr="005974C6">
        <w:rPr>
          <w:rFonts w:ascii="Arial" w:hAnsi="Arial" w:cs="Arial"/>
          <w:szCs w:val="16"/>
        </w:rPr>
        <w:t>Households with foster children and non-foster children may choose to include the foster child as a household member</w:t>
      </w:r>
      <w:r w:rsidR="000F044B" w:rsidRPr="005974C6">
        <w:rPr>
          <w:rFonts w:ascii="Arial" w:hAnsi="Arial" w:cs="Arial"/>
          <w:szCs w:val="16"/>
        </w:rPr>
        <w:t xml:space="preserve">, as well as any personal income </w:t>
      </w:r>
      <w:r w:rsidR="006A257A" w:rsidRPr="005974C6">
        <w:rPr>
          <w:rFonts w:ascii="Arial" w:hAnsi="Arial" w:cs="Arial"/>
          <w:szCs w:val="16"/>
        </w:rPr>
        <w:t>available to</w:t>
      </w:r>
      <w:r w:rsidR="000F044B" w:rsidRPr="005974C6">
        <w:rPr>
          <w:rFonts w:ascii="Arial" w:hAnsi="Arial" w:cs="Arial"/>
          <w:szCs w:val="16"/>
        </w:rPr>
        <w:t xml:space="preserve"> the foster child, on the same application that inclu</w:t>
      </w:r>
      <w:r w:rsidR="002832B2">
        <w:rPr>
          <w:rFonts w:ascii="Arial" w:hAnsi="Arial" w:cs="Arial"/>
          <w:szCs w:val="16"/>
        </w:rPr>
        <w:t xml:space="preserve">des their non-foster children. </w:t>
      </w:r>
    </w:p>
    <w:p w14:paraId="0D8EE0F9" w14:textId="4514CFEA" w:rsidR="00EE5695" w:rsidRPr="005974C6" w:rsidRDefault="00EE5695" w:rsidP="00C01A16">
      <w:pPr>
        <w:rPr>
          <w:rFonts w:ascii="Arial" w:hAnsi="Arial" w:cs="Arial"/>
          <w:sz w:val="16"/>
          <w:szCs w:val="16"/>
        </w:rPr>
      </w:pPr>
      <w:r w:rsidRPr="005974C6">
        <w:rPr>
          <w:rFonts w:ascii="Arial" w:hAnsi="Arial" w:cs="Arial"/>
          <w:sz w:val="16"/>
          <w:szCs w:val="16"/>
        </w:rPr>
        <w:t>The information provided by the household on the application is confidential. Public Law 103-448 limits the release of student free and reduced price school meal eligibility status to persons directly connected with the administration and enforcement of federal or state educational programs. Consent of the parent/guardian is need</w:t>
      </w:r>
      <w:r w:rsidR="007B4936">
        <w:rPr>
          <w:rFonts w:ascii="Arial" w:hAnsi="Arial" w:cs="Arial"/>
          <w:sz w:val="16"/>
          <w:szCs w:val="16"/>
        </w:rPr>
        <w:t>ed</w:t>
      </w:r>
      <w:r w:rsidRPr="005974C6">
        <w:rPr>
          <w:rFonts w:ascii="Arial" w:hAnsi="Arial" w:cs="Arial"/>
          <w:sz w:val="16"/>
          <w:szCs w:val="16"/>
        </w:rPr>
        <w:t xml:space="preserve"> for other purposes such as waiver of </w:t>
      </w:r>
      <w:r w:rsidR="008819CC" w:rsidRPr="005974C6">
        <w:rPr>
          <w:rFonts w:ascii="Arial" w:hAnsi="Arial" w:cs="Arial"/>
          <w:sz w:val="16"/>
          <w:szCs w:val="16"/>
        </w:rPr>
        <w:t>textbook</w:t>
      </w:r>
      <w:r w:rsidRPr="005974C6">
        <w:rPr>
          <w:rFonts w:ascii="Arial" w:hAnsi="Arial" w:cs="Arial"/>
          <w:sz w:val="16"/>
          <w:szCs w:val="16"/>
        </w:rPr>
        <w:t xml:space="preserve"> fees. </w:t>
      </w:r>
    </w:p>
    <w:p w14:paraId="3D596608" w14:textId="77777777" w:rsidR="007B4C1D" w:rsidRPr="005974C6" w:rsidRDefault="007B4C1D" w:rsidP="00273783">
      <w:pPr>
        <w:jc w:val="both"/>
        <w:rPr>
          <w:rFonts w:ascii="Arial" w:hAnsi="Arial" w:cs="Arial"/>
          <w:b/>
          <w:color w:val="1F497D"/>
          <w:sz w:val="16"/>
          <w:szCs w:val="16"/>
        </w:rPr>
      </w:pPr>
    </w:p>
    <w:p w14:paraId="29AC15E0" w14:textId="1E406C11" w:rsidR="001F085D" w:rsidRDefault="00DF2CD3" w:rsidP="00281C54">
      <w:pPr>
        <w:jc w:val="both"/>
        <w:rPr>
          <w:rFonts w:ascii="Arial" w:hAnsi="Arial" w:cs="Arial"/>
          <w:b/>
          <w:bCs/>
          <w:sz w:val="16"/>
          <w:szCs w:val="16"/>
        </w:rPr>
      </w:pPr>
      <w:r w:rsidRPr="005974C6">
        <w:rPr>
          <w:rFonts w:ascii="Arial" w:hAnsi="Arial" w:cs="Arial"/>
          <w:b/>
          <w:bCs/>
          <w:sz w:val="16"/>
          <w:szCs w:val="16"/>
        </w:rPr>
        <w:t xml:space="preserve">Non-discrimination Statement: </w:t>
      </w:r>
    </w:p>
    <w:p w14:paraId="287E846B" w14:textId="77777777" w:rsidR="008819CC" w:rsidRDefault="008819CC" w:rsidP="00281C54">
      <w:pPr>
        <w:jc w:val="both"/>
        <w:rPr>
          <w:rFonts w:ascii="Arial" w:hAnsi="Arial" w:cs="Arial"/>
          <w:sz w:val="16"/>
          <w:szCs w:val="16"/>
        </w:rPr>
      </w:pPr>
    </w:p>
    <w:p w14:paraId="0BE91E94" w14:textId="77777777" w:rsidR="008819CC" w:rsidRPr="008819CC" w:rsidRDefault="008819CC" w:rsidP="008819CC">
      <w:pPr>
        <w:jc w:val="both"/>
        <w:rPr>
          <w:rFonts w:ascii="Arial" w:hAnsi="Arial" w:cs="Arial"/>
          <w:sz w:val="16"/>
          <w:szCs w:val="16"/>
        </w:rPr>
      </w:pPr>
      <w:r w:rsidRPr="008819CC">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946C2E6" w14:textId="77777777" w:rsidR="008819CC" w:rsidRPr="008819CC" w:rsidRDefault="008819CC" w:rsidP="008819CC">
      <w:pPr>
        <w:jc w:val="both"/>
        <w:rPr>
          <w:rFonts w:ascii="Arial" w:hAnsi="Arial" w:cs="Arial"/>
          <w:sz w:val="16"/>
          <w:szCs w:val="16"/>
        </w:rPr>
      </w:pPr>
    </w:p>
    <w:p w14:paraId="7AAFAEB1" w14:textId="77777777" w:rsidR="008819CC" w:rsidRPr="008819CC" w:rsidRDefault="008819CC" w:rsidP="008819CC">
      <w:pPr>
        <w:jc w:val="both"/>
        <w:rPr>
          <w:rFonts w:ascii="Arial" w:hAnsi="Arial" w:cs="Arial"/>
          <w:sz w:val="16"/>
          <w:szCs w:val="16"/>
        </w:rPr>
      </w:pPr>
      <w:r w:rsidRPr="008819CC">
        <w:rPr>
          <w:rFonts w:ascii="Arial" w:hAnsi="Arial" w:cs="Arial"/>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0CDC4E5" w14:textId="77777777" w:rsidR="008819CC" w:rsidRPr="008819CC" w:rsidRDefault="008819CC" w:rsidP="008819CC">
      <w:pPr>
        <w:jc w:val="both"/>
        <w:rPr>
          <w:rFonts w:ascii="Arial" w:hAnsi="Arial" w:cs="Arial"/>
          <w:sz w:val="16"/>
          <w:szCs w:val="16"/>
        </w:rPr>
      </w:pPr>
    </w:p>
    <w:p w14:paraId="31076420" w14:textId="2E5FCAF2" w:rsidR="008819CC" w:rsidRPr="008819CC" w:rsidRDefault="008819CC" w:rsidP="008819CC">
      <w:pPr>
        <w:jc w:val="both"/>
        <w:rPr>
          <w:rFonts w:ascii="Arial" w:hAnsi="Arial" w:cs="Arial"/>
          <w:sz w:val="16"/>
          <w:szCs w:val="16"/>
        </w:rPr>
      </w:pPr>
      <w:r w:rsidRPr="008819CC">
        <w:rPr>
          <w:rFonts w:ascii="Arial" w:hAnsi="Arial" w:cs="Arial"/>
          <w:sz w:val="16"/>
          <w:szCs w:val="16"/>
        </w:rPr>
        <w:t xml:space="preserve">To file a program complaint of discrimination, complete the </w:t>
      </w:r>
      <w:hyperlink r:id="rId8" w:history="1">
        <w:r w:rsidRPr="008424A5">
          <w:rPr>
            <w:rStyle w:val="Hyperlink"/>
            <w:rFonts w:ascii="Arial" w:hAnsi="Arial" w:cs="Arial"/>
            <w:sz w:val="16"/>
            <w:szCs w:val="16"/>
          </w:rPr>
          <w:t>USDA Program Discrimination Complaint Form</w:t>
        </w:r>
      </w:hyperlink>
      <w:r w:rsidRPr="008819CC">
        <w:rPr>
          <w:rFonts w:ascii="Arial" w:hAnsi="Arial" w:cs="Arial"/>
          <w:sz w:val="16"/>
          <w:szCs w:val="16"/>
        </w:rPr>
        <w:t xml:space="preserve">, (AD-3027) found online at: </w:t>
      </w:r>
      <w:hyperlink r:id="rId9" w:history="1">
        <w:r w:rsidRPr="008819CC">
          <w:rPr>
            <w:rStyle w:val="Hyperlink"/>
            <w:rFonts w:ascii="Arial" w:hAnsi="Arial" w:cs="Arial"/>
            <w:sz w:val="16"/>
            <w:szCs w:val="16"/>
          </w:rPr>
          <w:t>How to File a Complaint,</w:t>
        </w:r>
      </w:hyperlink>
      <w:r w:rsidRPr="008819CC">
        <w:rPr>
          <w:rFonts w:ascii="Arial" w:hAnsi="Arial" w:cs="Arial"/>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398FECA" w14:textId="77777777" w:rsidR="008819CC" w:rsidRPr="008819CC" w:rsidRDefault="008819CC" w:rsidP="008819CC">
      <w:pPr>
        <w:jc w:val="both"/>
        <w:rPr>
          <w:rFonts w:ascii="Arial" w:hAnsi="Arial" w:cs="Arial"/>
          <w:sz w:val="16"/>
          <w:szCs w:val="16"/>
        </w:rPr>
      </w:pPr>
    </w:p>
    <w:p w14:paraId="1F7332B9" w14:textId="77777777" w:rsidR="008819CC" w:rsidRPr="008819CC" w:rsidRDefault="008819CC" w:rsidP="008819CC">
      <w:pPr>
        <w:jc w:val="both"/>
        <w:rPr>
          <w:rFonts w:ascii="Arial" w:hAnsi="Arial" w:cs="Arial"/>
          <w:sz w:val="16"/>
          <w:szCs w:val="16"/>
        </w:rPr>
      </w:pPr>
      <w:r w:rsidRPr="008819CC">
        <w:rPr>
          <w:rFonts w:ascii="Arial" w:hAnsi="Arial" w:cs="Arial"/>
          <w:sz w:val="16"/>
          <w:szCs w:val="16"/>
        </w:rPr>
        <w:t>1.</w:t>
      </w:r>
      <w:r w:rsidRPr="008819CC">
        <w:rPr>
          <w:rFonts w:ascii="Arial" w:hAnsi="Arial" w:cs="Arial"/>
          <w:sz w:val="16"/>
          <w:szCs w:val="16"/>
        </w:rPr>
        <w:tab/>
      </w:r>
      <w:proofErr w:type="gramStart"/>
      <w:r w:rsidRPr="008819CC">
        <w:rPr>
          <w:rFonts w:ascii="Arial" w:hAnsi="Arial" w:cs="Arial"/>
          <w:sz w:val="16"/>
          <w:szCs w:val="16"/>
        </w:rPr>
        <w:t>mail</w:t>
      </w:r>
      <w:proofErr w:type="gramEnd"/>
      <w:r w:rsidRPr="008819CC">
        <w:rPr>
          <w:rFonts w:ascii="Arial" w:hAnsi="Arial" w:cs="Arial"/>
          <w:sz w:val="16"/>
          <w:szCs w:val="16"/>
        </w:rPr>
        <w:t>: U.S. Department of Agriculture</w:t>
      </w:r>
    </w:p>
    <w:p w14:paraId="216DA48C" w14:textId="77777777" w:rsidR="008819CC" w:rsidRPr="008819CC" w:rsidRDefault="008819CC" w:rsidP="008F0794">
      <w:pPr>
        <w:ind w:firstLine="720"/>
        <w:jc w:val="both"/>
        <w:rPr>
          <w:rFonts w:ascii="Arial" w:hAnsi="Arial" w:cs="Arial"/>
          <w:sz w:val="16"/>
          <w:szCs w:val="16"/>
        </w:rPr>
      </w:pPr>
      <w:r w:rsidRPr="008819CC">
        <w:rPr>
          <w:rFonts w:ascii="Arial" w:hAnsi="Arial" w:cs="Arial"/>
          <w:sz w:val="16"/>
          <w:szCs w:val="16"/>
        </w:rPr>
        <w:t>Office of the Assistant Secretary for Civil Rights</w:t>
      </w:r>
    </w:p>
    <w:p w14:paraId="064E5153" w14:textId="77777777" w:rsidR="008819CC" w:rsidRPr="008819CC" w:rsidRDefault="008819CC" w:rsidP="008F0794">
      <w:pPr>
        <w:ind w:firstLine="720"/>
        <w:jc w:val="both"/>
        <w:rPr>
          <w:rFonts w:ascii="Arial" w:hAnsi="Arial" w:cs="Arial"/>
          <w:sz w:val="16"/>
          <w:szCs w:val="16"/>
        </w:rPr>
      </w:pPr>
      <w:r w:rsidRPr="008819CC">
        <w:rPr>
          <w:rFonts w:ascii="Arial" w:hAnsi="Arial" w:cs="Arial"/>
          <w:sz w:val="16"/>
          <w:szCs w:val="16"/>
        </w:rPr>
        <w:lastRenderedPageBreak/>
        <w:t>1400 Independence Avenue, SW</w:t>
      </w:r>
    </w:p>
    <w:p w14:paraId="0592950E" w14:textId="77777777" w:rsidR="008819CC" w:rsidRPr="008819CC" w:rsidRDefault="008819CC" w:rsidP="008F0794">
      <w:pPr>
        <w:ind w:firstLine="720"/>
        <w:jc w:val="both"/>
        <w:rPr>
          <w:rFonts w:ascii="Arial" w:hAnsi="Arial" w:cs="Arial"/>
          <w:sz w:val="16"/>
          <w:szCs w:val="16"/>
        </w:rPr>
      </w:pPr>
      <w:r w:rsidRPr="008819CC">
        <w:rPr>
          <w:rFonts w:ascii="Arial" w:hAnsi="Arial" w:cs="Arial"/>
          <w:sz w:val="16"/>
          <w:szCs w:val="16"/>
        </w:rPr>
        <w:t xml:space="preserve">Washington, D.C. 20250-9410; </w:t>
      </w:r>
    </w:p>
    <w:p w14:paraId="636CDA87" w14:textId="77777777" w:rsidR="008819CC" w:rsidRPr="008819CC" w:rsidRDefault="008819CC" w:rsidP="008819CC">
      <w:pPr>
        <w:jc w:val="both"/>
        <w:rPr>
          <w:rFonts w:ascii="Arial" w:hAnsi="Arial" w:cs="Arial"/>
          <w:sz w:val="16"/>
          <w:szCs w:val="16"/>
        </w:rPr>
      </w:pPr>
    </w:p>
    <w:p w14:paraId="62085FD5" w14:textId="77777777" w:rsidR="008819CC" w:rsidRPr="008819CC" w:rsidRDefault="008819CC" w:rsidP="008819CC">
      <w:pPr>
        <w:jc w:val="both"/>
        <w:rPr>
          <w:rFonts w:ascii="Arial" w:hAnsi="Arial" w:cs="Arial"/>
          <w:sz w:val="16"/>
          <w:szCs w:val="16"/>
        </w:rPr>
      </w:pPr>
      <w:r w:rsidRPr="008819CC">
        <w:rPr>
          <w:rFonts w:ascii="Arial" w:hAnsi="Arial" w:cs="Arial"/>
          <w:sz w:val="16"/>
          <w:szCs w:val="16"/>
        </w:rPr>
        <w:t>2.</w:t>
      </w:r>
      <w:r w:rsidRPr="008819CC">
        <w:rPr>
          <w:rFonts w:ascii="Arial" w:hAnsi="Arial" w:cs="Arial"/>
          <w:sz w:val="16"/>
          <w:szCs w:val="16"/>
        </w:rPr>
        <w:tab/>
      </w:r>
      <w:proofErr w:type="gramStart"/>
      <w:r w:rsidRPr="008819CC">
        <w:rPr>
          <w:rFonts w:ascii="Arial" w:hAnsi="Arial" w:cs="Arial"/>
          <w:sz w:val="16"/>
          <w:szCs w:val="16"/>
        </w:rPr>
        <w:t>fax</w:t>
      </w:r>
      <w:proofErr w:type="gramEnd"/>
      <w:r w:rsidRPr="008819CC">
        <w:rPr>
          <w:rFonts w:ascii="Arial" w:hAnsi="Arial" w:cs="Arial"/>
          <w:sz w:val="16"/>
          <w:szCs w:val="16"/>
        </w:rPr>
        <w:t xml:space="preserve">: (202) 690-7442; or </w:t>
      </w:r>
    </w:p>
    <w:p w14:paraId="765152B4" w14:textId="77777777" w:rsidR="008819CC" w:rsidRPr="008819CC" w:rsidRDefault="008819CC" w:rsidP="008819CC">
      <w:pPr>
        <w:jc w:val="both"/>
        <w:rPr>
          <w:rFonts w:ascii="Arial" w:hAnsi="Arial" w:cs="Arial"/>
          <w:sz w:val="16"/>
          <w:szCs w:val="16"/>
        </w:rPr>
      </w:pPr>
    </w:p>
    <w:p w14:paraId="28DECBE9" w14:textId="298FDFBA" w:rsidR="008819CC" w:rsidRDefault="008819CC" w:rsidP="008819CC">
      <w:pPr>
        <w:jc w:val="both"/>
        <w:rPr>
          <w:rFonts w:ascii="Arial" w:hAnsi="Arial" w:cs="Arial"/>
          <w:sz w:val="16"/>
          <w:szCs w:val="16"/>
        </w:rPr>
      </w:pPr>
      <w:r w:rsidRPr="008819CC">
        <w:rPr>
          <w:rFonts w:ascii="Arial" w:hAnsi="Arial" w:cs="Arial"/>
          <w:sz w:val="16"/>
          <w:szCs w:val="16"/>
        </w:rPr>
        <w:t>3.</w:t>
      </w:r>
      <w:r w:rsidRPr="008819CC">
        <w:rPr>
          <w:rFonts w:ascii="Arial" w:hAnsi="Arial" w:cs="Arial"/>
          <w:sz w:val="16"/>
          <w:szCs w:val="16"/>
        </w:rPr>
        <w:tab/>
      </w:r>
      <w:proofErr w:type="gramStart"/>
      <w:r w:rsidRPr="008819CC">
        <w:rPr>
          <w:rFonts w:ascii="Arial" w:hAnsi="Arial" w:cs="Arial"/>
          <w:sz w:val="16"/>
          <w:szCs w:val="16"/>
        </w:rPr>
        <w:t>email</w:t>
      </w:r>
      <w:proofErr w:type="gramEnd"/>
      <w:r w:rsidRPr="008819CC">
        <w:rPr>
          <w:rFonts w:ascii="Arial" w:hAnsi="Arial" w:cs="Arial"/>
          <w:sz w:val="16"/>
          <w:szCs w:val="16"/>
        </w:rPr>
        <w:t xml:space="preserve">: </w:t>
      </w:r>
      <w:hyperlink r:id="rId10" w:history="1">
        <w:r w:rsidR="00BB4294" w:rsidRPr="00FD5C9B">
          <w:rPr>
            <w:rStyle w:val="Hyperlink"/>
            <w:rFonts w:ascii="Arial" w:hAnsi="Arial" w:cs="Arial"/>
            <w:sz w:val="16"/>
            <w:szCs w:val="16"/>
          </w:rPr>
          <w:t>program.intake@usda.gov</w:t>
        </w:r>
      </w:hyperlink>
      <w:r w:rsidRPr="008819CC">
        <w:rPr>
          <w:rFonts w:ascii="Arial" w:hAnsi="Arial" w:cs="Arial"/>
          <w:sz w:val="16"/>
          <w:szCs w:val="16"/>
        </w:rPr>
        <w:t>.</w:t>
      </w:r>
    </w:p>
    <w:p w14:paraId="79CC32F1" w14:textId="77777777" w:rsidR="00BB4294" w:rsidRPr="008819CC" w:rsidRDefault="00BB4294" w:rsidP="008819CC">
      <w:pPr>
        <w:jc w:val="both"/>
        <w:rPr>
          <w:rFonts w:ascii="Arial" w:hAnsi="Arial" w:cs="Arial"/>
          <w:sz w:val="16"/>
          <w:szCs w:val="16"/>
        </w:rPr>
      </w:pPr>
    </w:p>
    <w:p w14:paraId="47026E56" w14:textId="1A1900D3" w:rsidR="00281C54" w:rsidRDefault="008819CC" w:rsidP="008819CC">
      <w:pPr>
        <w:jc w:val="both"/>
        <w:rPr>
          <w:rFonts w:ascii="Arial" w:hAnsi="Arial" w:cs="Arial"/>
          <w:sz w:val="16"/>
          <w:szCs w:val="16"/>
        </w:rPr>
      </w:pPr>
      <w:r w:rsidRPr="008819CC">
        <w:rPr>
          <w:rFonts w:ascii="Arial" w:hAnsi="Arial" w:cs="Arial"/>
          <w:sz w:val="16"/>
          <w:szCs w:val="16"/>
        </w:rPr>
        <w:t>This institution is an equal opportunity provider.</w:t>
      </w:r>
    </w:p>
    <w:p w14:paraId="4C4167DB" w14:textId="77777777" w:rsidR="008819CC" w:rsidRPr="00281C54" w:rsidRDefault="008819CC" w:rsidP="008819CC">
      <w:pPr>
        <w:jc w:val="both"/>
        <w:rPr>
          <w:rFonts w:ascii="Arial" w:hAnsi="Arial" w:cs="Arial"/>
          <w:sz w:val="16"/>
          <w:szCs w:val="16"/>
        </w:rPr>
      </w:pPr>
    </w:p>
    <w:p w14:paraId="434FA30C" w14:textId="77777777" w:rsidR="00E6304D" w:rsidRPr="00281C54" w:rsidRDefault="00E6304D" w:rsidP="00273783">
      <w:pPr>
        <w:pStyle w:val="BodyText"/>
        <w:spacing w:after="80" w:line="240" w:lineRule="auto"/>
        <w:ind w:right="90"/>
        <w:jc w:val="both"/>
        <w:rPr>
          <w:rFonts w:ascii="Arial" w:hAnsi="Arial" w:cs="Arial"/>
          <w:szCs w:val="16"/>
        </w:rPr>
      </w:pPr>
      <w:r w:rsidRPr="00281C54">
        <w:rPr>
          <w:rFonts w:ascii="Arial" w:hAnsi="Arial" w:cs="Arial"/>
          <w:szCs w:val="16"/>
        </w:rPr>
        <w:t>Any questions regarding the application should be directed to the determining official.</w:t>
      </w:r>
    </w:p>
    <w:p w14:paraId="612ED9FA" w14:textId="77777777" w:rsidR="00E6304D" w:rsidRPr="005974C6" w:rsidRDefault="00E6304D" w:rsidP="00273783">
      <w:pPr>
        <w:pStyle w:val="BodyText"/>
        <w:spacing w:line="240" w:lineRule="auto"/>
        <w:ind w:right="90"/>
        <w:jc w:val="both"/>
        <w:rPr>
          <w:rFonts w:ascii="Arial" w:hAnsi="Arial" w:cs="Arial"/>
          <w:szCs w:val="16"/>
        </w:rPr>
      </w:pPr>
      <w:r w:rsidRPr="005974C6">
        <w:rPr>
          <w:rFonts w:ascii="Arial" w:hAnsi="Arial" w:cs="Arial"/>
          <w:szCs w:val="16"/>
        </w:rPr>
        <w:t>*Delete the references to the Breakfast Program or the Split-session Special Milk Program if you do not offer these programs.</w:t>
      </w:r>
    </w:p>
    <w:p w14:paraId="5D6D24C2" w14:textId="77777777" w:rsidR="00E6304D" w:rsidRPr="005974C6" w:rsidRDefault="00E6304D" w:rsidP="00273783">
      <w:pPr>
        <w:pStyle w:val="BodyText"/>
        <w:pBdr>
          <w:bottom w:val="double" w:sz="6" w:space="0" w:color="auto"/>
        </w:pBdr>
        <w:spacing w:line="240" w:lineRule="auto"/>
        <w:jc w:val="both"/>
        <w:rPr>
          <w:rFonts w:ascii="Arial" w:hAnsi="Arial" w:cs="Arial"/>
          <w:szCs w:val="16"/>
        </w:rPr>
      </w:pPr>
    </w:p>
    <w:sectPr w:rsidR="00E6304D" w:rsidRPr="005974C6" w:rsidSect="00441AB9">
      <w:headerReference w:type="even" r:id="rId11"/>
      <w:headerReference w:type="default" r:id="rId12"/>
      <w:headerReference w:type="first" r:id="rId13"/>
      <w:type w:val="continuous"/>
      <w:pgSz w:w="12240" w:h="15840"/>
      <w:pgMar w:top="360" w:right="547" w:bottom="360" w:left="547" w:header="360" w:footer="36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6B2FB" w14:textId="77777777" w:rsidR="00140A34" w:rsidRDefault="00140A34">
      <w:r>
        <w:separator/>
      </w:r>
    </w:p>
  </w:endnote>
  <w:endnote w:type="continuationSeparator" w:id="0">
    <w:p w14:paraId="2FA3FE6C" w14:textId="77777777" w:rsidR="00140A34" w:rsidRDefault="0014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E6B27" w14:textId="77777777" w:rsidR="00140A34" w:rsidRDefault="00140A34">
      <w:r>
        <w:separator/>
      </w:r>
    </w:p>
  </w:footnote>
  <w:footnote w:type="continuationSeparator" w:id="0">
    <w:p w14:paraId="45D2A92C" w14:textId="77777777" w:rsidR="00140A34" w:rsidRDefault="00140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0CF7" w14:textId="77777777" w:rsidR="000F4610" w:rsidRDefault="000F4610">
    <w:pPr>
      <w:pStyle w:val="Header"/>
      <w:widowControl w:val="0"/>
      <w:tabs>
        <w:tab w:val="clear" w:pos="4320"/>
        <w:tab w:val="clear" w:pos="8640"/>
        <w:tab w:val="right" w:pos="11160"/>
      </w:tabs>
      <w:spacing w:before="20" w:after="20"/>
    </w:pPr>
    <w:r>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Pr>
        <w:rStyle w:val="PageNumber"/>
      </w:rPr>
      <w:t>10</w:t>
    </w:r>
    <w:r w:rsidR="00820BA4">
      <w:rPr>
        <w:rStyle w:val="PageNumber"/>
      </w:rPr>
      <w:fldChar w:fldCharType="end"/>
    </w:r>
    <w:r>
      <w:rPr>
        <w:rStyle w:val="PageNumber"/>
      </w:rPr>
      <w:tab/>
    </w:r>
    <w:r>
      <w:t>PI-1404-REN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15D0" w14:textId="00C7E8D1" w:rsidR="000F4610" w:rsidRDefault="000F4610">
    <w:pPr>
      <w:pStyle w:val="Header"/>
      <w:widowControl w:val="0"/>
      <w:tabs>
        <w:tab w:val="clear" w:pos="4320"/>
        <w:tab w:val="clear" w:pos="8640"/>
        <w:tab w:val="right" w:pos="11160"/>
      </w:tabs>
      <w:spacing w:before="20" w:after="20"/>
    </w:pPr>
    <w:r>
      <w:t>PI-1404-REN</w:t>
    </w:r>
    <w:r>
      <w:tab/>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sidR="00A63801">
      <w:rPr>
        <w:rStyle w:val="PageNumber"/>
        <w:noProof/>
      </w:rPr>
      <w:t>2</w:t>
    </w:r>
    <w:r w:rsidR="00820BA4">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55A" w14:textId="77777777" w:rsidR="000F4610" w:rsidRDefault="000F4610">
    <w:pPr>
      <w:pStyle w:val="Header"/>
      <w:widowControl w:val="0"/>
      <w:tabs>
        <w:tab w:val="clear" w:pos="4320"/>
        <w:tab w:val="clear" w:pos="8640"/>
        <w:tab w:val="right" w:pos="11520"/>
      </w:tabs>
      <w:spacing w:line="20" w:lineRule="exact"/>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B6B6E"/>
    <w:multiLevelType w:val="singleLevel"/>
    <w:tmpl w:val="45F8CF74"/>
    <w:lvl w:ilvl="0">
      <w:start w:val="1"/>
      <w:numFmt w:val="decimal"/>
      <w:lvlText w:val="(%1)"/>
      <w:lvlJc w:val="left"/>
      <w:pPr>
        <w:tabs>
          <w:tab w:val="num" w:pos="1155"/>
        </w:tabs>
        <w:ind w:left="1155"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honda Elmhorst-Friemoth">
    <w15:presenceInfo w15:providerId="None" w15:userId="Rhonda Elmhorst-Friemo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75"/>
    <w:rsid w:val="000062DF"/>
    <w:rsid w:val="000118C4"/>
    <w:rsid w:val="0001301D"/>
    <w:rsid w:val="00026997"/>
    <w:rsid w:val="00055DC1"/>
    <w:rsid w:val="00063627"/>
    <w:rsid w:val="000750CD"/>
    <w:rsid w:val="000774FF"/>
    <w:rsid w:val="000779B8"/>
    <w:rsid w:val="000944E8"/>
    <w:rsid w:val="000B2626"/>
    <w:rsid w:val="000B4D7F"/>
    <w:rsid w:val="000D32D8"/>
    <w:rsid w:val="000F044B"/>
    <w:rsid w:val="000F1588"/>
    <w:rsid w:val="000F4610"/>
    <w:rsid w:val="00101D9D"/>
    <w:rsid w:val="001358C5"/>
    <w:rsid w:val="0013599C"/>
    <w:rsid w:val="00140A34"/>
    <w:rsid w:val="001536AD"/>
    <w:rsid w:val="0019340E"/>
    <w:rsid w:val="00193F33"/>
    <w:rsid w:val="001A6777"/>
    <w:rsid w:val="001B11F6"/>
    <w:rsid w:val="001B53E0"/>
    <w:rsid w:val="001B7B60"/>
    <w:rsid w:val="001C40CC"/>
    <w:rsid w:val="001C56B1"/>
    <w:rsid w:val="001E2635"/>
    <w:rsid w:val="001E308D"/>
    <w:rsid w:val="001F085D"/>
    <w:rsid w:val="001F4175"/>
    <w:rsid w:val="00201277"/>
    <w:rsid w:val="00231294"/>
    <w:rsid w:val="002403E7"/>
    <w:rsid w:val="00246255"/>
    <w:rsid w:val="00256EFD"/>
    <w:rsid w:val="002639E9"/>
    <w:rsid w:val="00273783"/>
    <w:rsid w:val="00276792"/>
    <w:rsid w:val="00281C54"/>
    <w:rsid w:val="002830B1"/>
    <w:rsid w:val="002832B2"/>
    <w:rsid w:val="00297518"/>
    <w:rsid w:val="002B5A7D"/>
    <w:rsid w:val="002B79B8"/>
    <w:rsid w:val="002C72B2"/>
    <w:rsid w:val="002D7C8D"/>
    <w:rsid w:val="002F1BD2"/>
    <w:rsid w:val="002F2164"/>
    <w:rsid w:val="002F72B2"/>
    <w:rsid w:val="003066C8"/>
    <w:rsid w:val="003112A6"/>
    <w:rsid w:val="00314A2C"/>
    <w:rsid w:val="00315431"/>
    <w:rsid w:val="00325D49"/>
    <w:rsid w:val="003341D2"/>
    <w:rsid w:val="0036284A"/>
    <w:rsid w:val="00362AA2"/>
    <w:rsid w:val="00381C5D"/>
    <w:rsid w:val="00392494"/>
    <w:rsid w:val="00394E9F"/>
    <w:rsid w:val="003B0160"/>
    <w:rsid w:val="003B25BC"/>
    <w:rsid w:val="003C77FF"/>
    <w:rsid w:val="003D362E"/>
    <w:rsid w:val="003E59F2"/>
    <w:rsid w:val="003F6F69"/>
    <w:rsid w:val="00407EF7"/>
    <w:rsid w:val="004165D7"/>
    <w:rsid w:val="00427A55"/>
    <w:rsid w:val="00441AB9"/>
    <w:rsid w:val="004522E9"/>
    <w:rsid w:val="004528B1"/>
    <w:rsid w:val="00456F4B"/>
    <w:rsid w:val="00460116"/>
    <w:rsid w:val="00466C7F"/>
    <w:rsid w:val="00487547"/>
    <w:rsid w:val="004935D7"/>
    <w:rsid w:val="004A41D8"/>
    <w:rsid w:val="004A51D9"/>
    <w:rsid w:val="004B641E"/>
    <w:rsid w:val="004D406D"/>
    <w:rsid w:val="004D4B99"/>
    <w:rsid w:val="004D6853"/>
    <w:rsid w:val="004E4DBF"/>
    <w:rsid w:val="004F653F"/>
    <w:rsid w:val="00504E9A"/>
    <w:rsid w:val="00511596"/>
    <w:rsid w:val="00517B77"/>
    <w:rsid w:val="00520E30"/>
    <w:rsid w:val="00567217"/>
    <w:rsid w:val="00567BDB"/>
    <w:rsid w:val="00573576"/>
    <w:rsid w:val="005974C6"/>
    <w:rsid w:val="005A3143"/>
    <w:rsid w:val="005B6BFC"/>
    <w:rsid w:val="005D0EA8"/>
    <w:rsid w:val="005F3A1E"/>
    <w:rsid w:val="006053ED"/>
    <w:rsid w:val="00611DEB"/>
    <w:rsid w:val="00635175"/>
    <w:rsid w:val="006436DD"/>
    <w:rsid w:val="006603F7"/>
    <w:rsid w:val="00660E70"/>
    <w:rsid w:val="00671874"/>
    <w:rsid w:val="0067211F"/>
    <w:rsid w:val="00685E9D"/>
    <w:rsid w:val="00693379"/>
    <w:rsid w:val="006A257A"/>
    <w:rsid w:val="006D1393"/>
    <w:rsid w:val="006D2A08"/>
    <w:rsid w:val="006F1D8B"/>
    <w:rsid w:val="006F3158"/>
    <w:rsid w:val="006F762B"/>
    <w:rsid w:val="006F7CA8"/>
    <w:rsid w:val="00700F0B"/>
    <w:rsid w:val="00710324"/>
    <w:rsid w:val="007108B2"/>
    <w:rsid w:val="00715FC1"/>
    <w:rsid w:val="00716F10"/>
    <w:rsid w:val="00720350"/>
    <w:rsid w:val="00735F8D"/>
    <w:rsid w:val="007B4936"/>
    <w:rsid w:val="007B4C1D"/>
    <w:rsid w:val="007D7286"/>
    <w:rsid w:val="007E228B"/>
    <w:rsid w:val="007F4A8D"/>
    <w:rsid w:val="007F5D63"/>
    <w:rsid w:val="0080473E"/>
    <w:rsid w:val="00820BA4"/>
    <w:rsid w:val="00835DEC"/>
    <w:rsid w:val="008424A5"/>
    <w:rsid w:val="00843263"/>
    <w:rsid w:val="008441EB"/>
    <w:rsid w:val="008451BF"/>
    <w:rsid w:val="00856472"/>
    <w:rsid w:val="00865CE4"/>
    <w:rsid w:val="008819CC"/>
    <w:rsid w:val="008835B9"/>
    <w:rsid w:val="008840A5"/>
    <w:rsid w:val="00897A05"/>
    <w:rsid w:val="008A420B"/>
    <w:rsid w:val="008A503A"/>
    <w:rsid w:val="008B5557"/>
    <w:rsid w:val="008F0794"/>
    <w:rsid w:val="00915BA2"/>
    <w:rsid w:val="00920BDE"/>
    <w:rsid w:val="0093520B"/>
    <w:rsid w:val="00945A65"/>
    <w:rsid w:val="00952AB1"/>
    <w:rsid w:val="00957673"/>
    <w:rsid w:val="00961BB6"/>
    <w:rsid w:val="00961BCD"/>
    <w:rsid w:val="0098400B"/>
    <w:rsid w:val="00985584"/>
    <w:rsid w:val="00991435"/>
    <w:rsid w:val="009973CA"/>
    <w:rsid w:val="009A1A06"/>
    <w:rsid w:val="009C4217"/>
    <w:rsid w:val="009E2CB2"/>
    <w:rsid w:val="009E6FEB"/>
    <w:rsid w:val="00A11406"/>
    <w:rsid w:val="00A13F3C"/>
    <w:rsid w:val="00A17ABB"/>
    <w:rsid w:val="00A450A0"/>
    <w:rsid w:val="00A51100"/>
    <w:rsid w:val="00A616EF"/>
    <w:rsid w:val="00A61A68"/>
    <w:rsid w:val="00A63801"/>
    <w:rsid w:val="00A642A8"/>
    <w:rsid w:val="00A77738"/>
    <w:rsid w:val="00A85FBD"/>
    <w:rsid w:val="00AB5F11"/>
    <w:rsid w:val="00AC7B5C"/>
    <w:rsid w:val="00AF3861"/>
    <w:rsid w:val="00AF589B"/>
    <w:rsid w:val="00B214D4"/>
    <w:rsid w:val="00B27BF7"/>
    <w:rsid w:val="00B375D8"/>
    <w:rsid w:val="00B50316"/>
    <w:rsid w:val="00B60278"/>
    <w:rsid w:val="00B71FDB"/>
    <w:rsid w:val="00B73724"/>
    <w:rsid w:val="00B83F97"/>
    <w:rsid w:val="00B905DF"/>
    <w:rsid w:val="00B9221B"/>
    <w:rsid w:val="00BB4294"/>
    <w:rsid w:val="00BB5F3A"/>
    <w:rsid w:val="00BB6F30"/>
    <w:rsid w:val="00BC16AB"/>
    <w:rsid w:val="00BE443F"/>
    <w:rsid w:val="00BE56AB"/>
    <w:rsid w:val="00BF6F74"/>
    <w:rsid w:val="00C01A16"/>
    <w:rsid w:val="00C07790"/>
    <w:rsid w:val="00C12625"/>
    <w:rsid w:val="00C34B2C"/>
    <w:rsid w:val="00C34B88"/>
    <w:rsid w:val="00C34C81"/>
    <w:rsid w:val="00C472FA"/>
    <w:rsid w:val="00C5195F"/>
    <w:rsid w:val="00C527CB"/>
    <w:rsid w:val="00C53DE6"/>
    <w:rsid w:val="00CA265D"/>
    <w:rsid w:val="00CA7482"/>
    <w:rsid w:val="00CC3F97"/>
    <w:rsid w:val="00CD29A4"/>
    <w:rsid w:val="00CD4AB0"/>
    <w:rsid w:val="00CF3606"/>
    <w:rsid w:val="00CF4D92"/>
    <w:rsid w:val="00D13072"/>
    <w:rsid w:val="00D164EB"/>
    <w:rsid w:val="00D23AFD"/>
    <w:rsid w:val="00D33EC3"/>
    <w:rsid w:val="00D34C3C"/>
    <w:rsid w:val="00D36687"/>
    <w:rsid w:val="00D41D38"/>
    <w:rsid w:val="00D42A7C"/>
    <w:rsid w:val="00D471C0"/>
    <w:rsid w:val="00D477DA"/>
    <w:rsid w:val="00D51335"/>
    <w:rsid w:val="00D60EAE"/>
    <w:rsid w:val="00D81333"/>
    <w:rsid w:val="00D83D75"/>
    <w:rsid w:val="00D9374F"/>
    <w:rsid w:val="00DA46B7"/>
    <w:rsid w:val="00DC0970"/>
    <w:rsid w:val="00DE6490"/>
    <w:rsid w:val="00DF2CD3"/>
    <w:rsid w:val="00DF6871"/>
    <w:rsid w:val="00E01679"/>
    <w:rsid w:val="00E03496"/>
    <w:rsid w:val="00E117B0"/>
    <w:rsid w:val="00E35834"/>
    <w:rsid w:val="00E36077"/>
    <w:rsid w:val="00E41FF2"/>
    <w:rsid w:val="00E463DB"/>
    <w:rsid w:val="00E55DCC"/>
    <w:rsid w:val="00E6304D"/>
    <w:rsid w:val="00E85A0E"/>
    <w:rsid w:val="00E86A04"/>
    <w:rsid w:val="00E94342"/>
    <w:rsid w:val="00EA7574"/>
    <w:rsid w:val="00EC2EAD"/>
    <w:rsid w:val="00EE5695"/>
    <w:rsid w:val="00EF0FE1"/>
    <w:rsid w:val="00F111E7"/>
    <w:rsid w:val="00F249F2"/>
    <w:rsid w:val="00F25659"/>
    <w:rsid w:val="00F7232E"/>
    <w:rsid w:val="00F7370F"/>
    <w:rsid w:val="00F83F40"/>
    <w:rsid w:val="00F9000C"/>
    <w:rsid w:val="00F967EC"/>
    <w:rsid w:val="00FC56C3"/>
    <w:rsid w:val="00FE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540D"/>
  <w15:docId w15:val="{858FA508-734E-46F3-97A6-F9CF4B00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B9"/>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1AB9"/>
    <w:pPr>
      <w:tabs>
        <w:tab w:val="left" w:pos="260"/>
      </w:tabs>
      <w:spacing w:line="180" w:lineRule="atLeast"/>
    </w:pPr>
    <w:rPr>
      <w:rFonts w:ascii="Helvetica" w:hAnsi="Helvetica"/>
      <w:sz w:val="16"/>
    </w:rPr>
  </w:style>
  <w:style w:type="paragraph" w:customStyle="1" w:styleId="HEADING">
    <w:name w:val="HEADING"/>
    <w:basedOn w:val="BodyText"/>
    <w:next w:val="BodyText"/>
    <w:rsid w:val="00441AB9"/>
    <w:pPr>
      <w:spacing w:before="80" w:after="60"/>
      <w:jc w:val="center"/>
    </w:pPr>
    <w:rPr>
      <w:b/>
    </w:rPr>
  </w:style>
  <w:style w:type="paragraph" w:customStyle="1" w:styleId="TableText">
    <w:name w:val="Table Text"/>
    <w:basedOn w:val="Normal"/>
    <w:rsid w:val="00441AB9"/>
    <w:pPr>
      <w:spacing w:after="120" w:line="180" w:lineRule="atLeast"/>
      <w:jc w:val="both"/>
    </w:pPr>
    <w:rPr>
      <w:rFonts w:ascii="Helvetica" w:hAnsi="Helvetica"/>
      <w:sz w:val="16"/>
    </w:rPr>
  </w:style>
  <w:style w:type="paragraph" w:customStyle="1" w:styleId="TableHeading">
    <w:name w:val="Table Heading"/>
    <w:basedOn w:val="TableText"/>
    <w:rsid w:val="00441AB9"/>
    <w:pPr>
      <w:spacing w:before="40" w:after="480" w:line="240" w:lineRule="auto"/>
    </w:pPr>
  </w:style>
  <w:style w:type="paragraph" w:customStyle="1" w:styleId="letteredtext">
    <w:name w:val="lettered text"/>
    <w:basedOn w:val="Normal"/>
    <w:rsid w:val="00441AB9"/>
    <w:pPr>
      <w:tabs>
        <w:tab w:val="right" w:pos="360"/>
        <w:tab w:val="left" w:pos="540"/>
        <w:tab w:val="left" w:pos="800"/>
      </w:tabs>
      <w:spacing w:line="180" w:lineRule="atLeast"/>
      <w:ind w:left="800" w:hanging="800"/>
      <w:jc w:val="both"/>
    </w:pPr>
    <w:rPr>
      <w:rFonts w:ascii="Helvetica" w:hAnsi="Helvetica"/>
      <w:sz w:val="16"/>
    </w:rPr>
  </w:style>
  <w:style w:type="paragraph" w:customStyle="1" w:styleId="numberedtext">
    <w:name w:val="numbered text"/>
    <w:basedOn w:val="BodyText"/>
    <w:rsid w:val="00441AB9"/>
    <w:pPr>
      <w:tabs>
        <w:tab w:val="clear" w:pos="260"/>
        <w:tab w:val="right" w:pos="360"/>
        <w:tab w:val="left" w:pos="540"/>
      </w:tabs>
      <w:ind w:left="540" w:hanging="540"/>
      <w:jc w:val="both"/>
    </w:pPr>
  </w:style>
  <w:style w:type="paragraph" w:customStyle="1" w:styleId="NumberedText0">
    <w:name w:val="Numbered Text"/>
    <w:basedOn w:val="BodyText"/>
    <w:rsid w:val="00441AB9"/>
    <w:pPr>
      <w:tabs>
        <w:tab w:val="right" w:pos="260"/>
        <w:tab w:val="left" w:pos="440"/>
        <w:tab w:val="left" w:pos="720"/>
      </w:tabs>
      <w:spacing w:after="160"/>
      <w:ind w:left="440" w:hanging="440"/>
      <w:jc w:val="both"/>
    </w:pPr>
  </w:style>
  <w:style w:type="paragraph" w:styleId="EndnoteText">
    <w:name w:val="endnote text"/>
    <w:basedOn w:val="Normal"/>
    <w:semiHidden/>
    <w:rsid w:val="00441AB9"/>
    <w:rPr>
      <w:rFonts w:ascii="Helvetica" w:hAnsi="Helvetica"/>
    </w:rPr>
  </w:style>
  <w:style w:type="character" w:styleId="PageNumber">
    <w:name w:val="page number"/>
    <w:rsid w:val="00441AB9"/>
    <w:rPr>
      <w:rFonts w:ascii="New Century Schlbk" w:hAnsi="New Century Schlbk"/>
      <w:sz w:val="20"/>
    </w:rPr>
  </w:style>
  <w:style w:type="paragraph" w:styleId="Header">
    <w:name w:val="header"/>
    <w:basedOn w:val="Normal"/>
    <w:rsid w:val="00441AB9"/>
    <w:pPr>
      <w:tabs>
        <w:tab w:val="center" w:pos="4320"/>
        <w:tab w:val="right" w:pos="8640"/>
      </w:tabs>
    </w:pPr>
    <w:rPr>
      <w:rFonts w:ascii="Helvetica" w:hAnsi="Helvetica"/>
      <w:sz w:val="16"/>
    </w:rPr>
  </w:style>
  <w:style w:type="paragraph" w:styleId="Footer">
    <w:name w:val="footer"/>
    <w:basedOn w:val="Normal"/>
    <w:rsid w:val="00441AB9"/>
    <w:pPr>
      <w:tabs>
        <w:tab w:val="center" w:pos="4320"/>
        <w:tab w:val="right" w:pos="8640"/>
      </w:tabs>
    </w:pPr>
  </w:style>
  <w:style w:type="paragraph" w:styleId="BalloonText">
    <w:name w:val="Balloon Text"/>
    <w:basedOn w:val="Normal"/>
    <w:semiHidden/>
    <w:rsid w:val="006F3158"/>
    <w:rPr>
      <w:rFonts w:ascii="Tahoma" w:hAnsi="Tahoma" w:cs="Tahoma"/>
      <w:sz w:val="16"/>
      <w:szCs w:val="16"/>
    </w:rPr>
  </w:style>
  <w:style w:type="character" w:styleId="CommentReference">
    <w:name w:val="annotation reference"/>
    <w:uiPriority w:val="99"/>
    <w:semiHidden/>
    <w:unhideWhenUsed/>
    <w:rsid w:val="004D6853"/>
    <w:rPr>
      <w:sz w:val="16"/>
      <w:szCs w:val="16"/>
    </w:rPr>
  </w:style>
  <w:style w:type="paragraph" w:styleId="CommentText">
    <w:name w:val="annotation text"/>
    <w:basedOn w:val="Normal"/>
    <w:link w:val="CommentTextChar"/>
    <w:uiPriority w:val="99"/>
    <w:semiHidden/>
    <w:unhideWhenUsed/>
    <w:rsid w:val="004D6853"/>
  </w:style>
  <w:style w:type="character" w:customStyle="1" w:styleId="CommentTextChar">
    <w:name w:val="Comment Text Char"/>
    <w:link w:val="CommentText"/>
    <w:uiPriority w:val="99"/>
    <w:semiHidden/>
    <w:rsid w:val="004D6853"/>
    <w:rPr>
      <w:rFonts w:ascii="NewCenturySchlbk" w:hAnsi="NewCenturySchlbk"/>
    </w:rPr>
  </w:style>
  <w:style w:type="paragraph" w:styleId="CommentSubject">
    <w:name w:val="annotation subject"/>
    <w:basedOn w:val="CommentText"/>
    <w:next w:val="CommentText"/>
    <w:link w:val="CommentSubjectChar"/>
    <w:uiPriority w:val="99"/>
    <w:semiHidden/>
    <w:unhideWhenUsed/>
    <w:rsid w:val="004D6853"/>
    <w:rPr>
      <w:b/>
      <w:bCs/>
    </w:rPr>
  </w:style>
  <w:style w:type="character" w:customStyle="1" w:styleId="CommentSubjectChar">
    <w:name w:val="Comment Subject Char"/>
    <w:link w:val="CommentSubject"/>
    <w:uiPriority w:val="99"/>
    <w:semiHidden/>
    <w:rsid w:val="004D6853"/>
    <w:rPr>
      <w:rFonts w:ascii="NewCenturySchlbk" w:hAnsi="NewCenturySchlbk"/>
      <w:b/>
      <w:bCs/>
    </w:rPr>
  </w:style>
  <w:style w:type="character" w:customStyle="1" w:styleId="BodyTextChar">
    <w:name w:val="Body Text Char"/>
    <w:link w:val="BodyText"/>
    <w:rsid w:val="00B73724"/>
    <w:rPr>
      <w:rFonts w:ascii="Helvetica" w:hAnsi="Helvetica"/>
      <w:sz w:val="16"/>
    </w:rPr>
  </w:style>
  <w:style w:type="character" w:styleId="Hyperlink">
    <w:name w:val="Hyperlink"/>
    <w:uiPriority w:val="99"/>
    <w:unhideWhenUsed/>
    <w:rsid w:val="00CD4AB0"/>
    <w:rPr>
      <w:color w:val="0000FF"/>
      <w:u w:val="single"/>
    </w:rPr>
  </w:style>
  <w:style w:type="character" w:styleId="FollowedHyperlink">
    <w:name w:val="FollowedHyperlink"/>
    <w:uiPriority w:val="99"/>
    <w:semiHidden/>
    <w:unhideWhenUsed/>
    <w:rsid w:val="00A13F3C"/>
    <w:rPr>
      <w:color w:val="800080"/>
      <w:u w:val="single"/>
    </w:rPr>
  </w:style>
  <w:style w:type="paragraph" w:customStyle="1" w:styleId="Default">
    <w:name w:val="Default"/>
    <w:rsid w:val="00281C54"/>
    <w:pPr>
      <w:autoSpaceDE w:val="0"/>
      <w:autoSpaceDN w:val="0"/>
      <w:adjustRightInd w:val="0"/>
    </w:pPr>
    <w:rPr>
      <w:rFonts w:eastAsia="Calibri"/>
      <w:color w:val="000000"/>
      <w:sz w:val="24"/>
      <w:szCs w:val="24"/>
    </w:rPr>
  </w:style>
  <w:style w:type="character" w:customStyle="1" w:styleId="UnresolvedMention">
    <w:name w:val="Unresolved Mention"/>
    <w:basedOn w:val="DefaultParagraphFont"/>
    <w:uiPriority w:val="99"/>
    <w:semiHidden/>
    <w:unhideWhenUsed/>
    <w:rsid w:val="0088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1326">
      <w:bodyDiv w:val="1"/>
      <w:marLeft w:val="0"/>
      <w:marRight w:val="0"/>
      <w:marTop w:val="0"/>
      <w:marBottom w:val="0"/>
      <w:divBdr>
        <w:top w:val="none" w:sz="0" w:space="0" w:color="auto"/>
        <w:left w:val="none" w:sz="0" w:space="0" w:color="auto"/>
        <w:bottom w:val="none" w:sz="0" w:space="0" w:color="auto"/>
        <w:right w:val="none" w:sz="0" w:space="0" w:color="auto"/>
      </w:divBdr>
    </w:div>
    <w:div w:id="725224965">
      <w:bodyDiv w:val="1"/>
      <w:marLeft w:val="0"/>
      <w:marRight w:val="0"/>
      <w:marTop w:val="0"/>
      <w:marBottom w:val="0"/>
      <w:divBdr>
        <w:top w:val="none" w:sz="0" w:space="0" w:color="auto"/>
        <w:left w:val="none" w:sz="0" w:space="0" w:color="auto"/>
        <w:bottom w:val="none" w:sz="0" w:space="0" w:color="auto"/>
        <w:right w:val="none" w:sz="0" w:space="0" w:color="auto"/>
      </w:divBdr>
    </w:div>
    <w:div w:id="807547872">
      <w:bodyDiv w:val="1"/>
      <w:marLeft w:val="0"/>
      <w:marRight w:val="0"/>
      <w:marTop w:val="0"/>
      <w:marBottom w:val="0"/>
      <w:divBdr>
        <w:top w:val="none" w:sz="0" w:space="0" w:color="auto"/>
        <w:left w:val="none" w:sz="0" w:space="0" w:color="auto"/>
        <w:bottom w:val="none" w:sz="0" w:space="0" w:color="auto"/>
        <w:right w:val="none" w:sz="0" w:space="0" w:color="auto"/>
      </w:divBdr>
    </w:div>
    <w:div w:id="9113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4B0D-F880-4E1D-A62C-73BE9C5B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Public Release for the National School Lunch and Breakfast Programs, and Special Milk Program</vt:lpstr>
    </vt:vector>
  </TitlesOfParts>
  <Company>WI Department of Public Instruction</Company>
  <LinksUpToDate>false</LinksUpToDate>
  <CharactersWithSpaces>7505</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Release for the National School Lunch and Breakfast Programs, and Special Milk Program</dc:title>
  <dc:subject>School Nutrition Programs</dc:subject>
  <dc:creator>School Nutrition Team</dc:creator>
  <cp:keywords>media,major employers,annual income,free and reduced price meals,NSLP,SMP</cp:keywords>
  <cp:lastModifiedBy>Rhonda Elmhorst-Friemoth</cp:lastModifiedBy>
  <cp:revision>3</cp:revision>
  <cp:lastPrinted>2016-06-01T16:33:00Z</cp:lastPrinted>
  <dcterms:created xsi:type="dcterms:W3CDTF">2021-07-13T13:52:00Z</dcterms:created>
  <dcterms:modified xsi:type="dcterms:W3CDTF">2022-06-10T17:08:00Z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-402847975</vt:i4>
  </property>
  <property fmtid="{D5CDD505-2E9C-101B-9397-08002B2CF9AE}" pid="3" name="_EmailSubject">
    <vt:lpwstr>Updated Public Release form- NSL/BP/SMP </vt:lpwstr>
  </property>
  <property fmtid="{D5CDD505-2E9C-101B-9397-08002B2CF9AE}" pid="4" name="_AuthorEmail">
    <vt:lpwstr>Jessica.Schultz@dpi.wi.gov</vt:lpwstr>
  </property>
  <property fmtid="{D5CDD505-2E9C-101B-9397-08002B2CF9AE}" pid="5" name="_AuthorEmailDisplayName">
    <vt:lpwstr>Schultz, Jessica M.   DPI</vt:lpwstr>
  </property>
  <property fmtid="{D5CDD505-2E9C-101B-9397-08002B2CF9AE}" pid="6" name="_PreviousAdHocReviewCycleID">
    <vt:i4>1754943860</vt:i4>
  </property>
  <property fmtid="{D5CDD505-2E9C-101B-9397-08002B2CF9AE}" pid="7" name="_NewReviewCycle">
    <vt:lpwstr/>
  </property>
  <property fmtid="{D5CDD505-2E9C-101B-9397-08002B2CF9AE}" pid="8" name="_ReviewingToolsShownOnce">
    <vt:lpwstr/>
  </property>
</Properties>
</file>